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BC" w:rsidRPr="004665D2" w:rsidRDefault="002562BC" w:rsidP="009603DB">
      <w:pPr>
        <w:tabs>
          <w:tab w:val="num" w:pos="0"/>
        </w:tabs>
        <w:spacing w:before="0" w:after="0" w:line="200" w:lineRule="atLeast"/>
        <w:jc w:val="center"/>
        <w:rPr>
          <w:rFonts w:ascii="Tahoma" w:hAnsi="Tahoma" w:cs="Tahoma"/>
          <w:b/>
          <w:szCs w:val="20"/>
        </w:rPr>
      </w:pPr>
    </w:p>
    <w:p w:rsidR="00B7127E" w:rsidRDefault="00B7127E" w:rsidP="009603DB">
      <w:pPr>
        <w:tabs>
          <w:tab w:val="num" w:pos="0"/>
        </w:tabs>
        <w:spacing w:before="0" w:after="0" w:line="200" w:lineRule="atLeast"/>
        <w:jc w:val="center"/>
        <w:rPr>
          <w:rFonts w:ascii="Tahoma" w:hAnsi="Tahoma" w:cs="Tahoma"/>
          <w:b/>
          <w:szCs w:val="20"/>
          <w:lang w:val="el-GR"/>
        </w:rPr>
      </w:pPr>
    </w:p>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281EF0" w:rsidRPr="00281EF0" w:rsidTr="00281EF0">
        <w:trPr>
          <w:trHeight w:val="2840"/>
        </w:trPr>
        <w:tc>
          <w:tcPr>
            <w:tcW w:w="2801" w:type="dxa"/>
            <w:vAlign w:val="center"/>
          </w:tcPr>
          <w:p w:rsidR="00281EF0" w:rsidRPr="00281EF0" w:rsidRDefault="00281EF0" w:rsidP="00281EF0">
            <w:pPr>
              <w:tabs>
                <w:tab w:val="num" w:pos="0"/>
              </w:tabs>
              <w:spacing w:before="0" w:after="0" w:line="200" w:lineRule="atLeast"/>
              <w:jc w:val="center"/>
              <w:rPr>
                <w:rFonts w:ascii="Tahoma" w:hAnsi="Tahoma" w:cs="Tahoma"/>
                <w:b/>
                <w:bCs/>
                <w:szCs w:val="20"/>
                <w:lang w:val="el-GR"/>
              </w:rPr>
            </w:pPr>
            <w:r w:rsidRPr="00281EF0">
              <w:rPr>
                <w:rFonts w:ascii="Tahoma" w:hAnsi="Tahoma" w:cs="Tahoma"/>
                <w:b/>
                <w:bCs/>
                <w:szCs w:val="20"/>
                <w:lang w:val="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pt;height:53.2pt" o:ole="" filled="t">
                  <v:fill color2="black"/>
                  <v:imagedata r:id="rId9" o:title=""/>
                </v:shape>
                <o:OLEObject Type="Embed" ProgID="PBrush" ShapeID="_x0000_i1025" DrawAspect="Content" ObjectID="_1620721884" r:id="rId10"/>
              </w:object>
            </w:r>
          </w:p>
          <w:p w:rsidR="00281EF0" w:rsidRPr="00FE6175" w:rsidRDefault="00281EF0" w:rsidP="00281EF0">
            <w:pPr>
              <w:tabs>
                <w:tab w:val="num" w:pos="0"/>
              </w:tabs>
              <w:spacing w:before="0" w:after="0" w:line="200" w:lineRule="atLeast"/>
              <w:jc w:val="center"/>
              <w:rPr>
                <w:rFonts w:ascii="Tahoma" w:hAnsi="Tahoma" w:cs="Tahoma"/>
                <w:b/>
                <w:bCs/>
                <w:sz w:val="16"/>
                <w:szCs w:val="16"/>
                <w:lang w:val="el-GR"/>
              </w:rPr>
            </w:pPr>
            <w:r w:rsidRPr="00FE6175">
              <w:rPr>
                <w:rFonts w:ascii="Tahoma" w:hAnsi="Tahoma" w:cs="Tahoma"/>
                <w:b/>
                <w:bCs/>
                <w:sz w:val="16"/>
                <w:szCs w:val="16"/>
                <w:lang w:val="el-GR"/>
              </w:rPr>
              <w:t>ΕΛΛΗΝΙΚΗ ΔΗΜΟΚΡΑΤΙΑ</w:t>
            </w:r>
          </w:p>
          <w:p w:rsidR="00281EF0" w:rsidRPr="00FE6175" w:rsidRDefault="00281EF0" w:rsidP="00281EF0">
            <w:pPr>
              <w:tabs>
                <w:tab w:val="num" w:pos="0"/>
              </w:tabs>
              <w:spacing w:before="0" w:after="0" w:line="200" w:lineRule="atLeast"/>
              <w:jc w:val="center"/>
              <w:rPr>
                <w:rFonts w:ascii="Tahoma" w:hAnsi="Tahoma" w:cs="Tahoma"/>
                <w:b/>
                <w:bCs/>
                <w:sz w:val="16"/>
                <w:szCs w:val="16"/>
                <w:lang w:val="el-GR"/>
              </w:rPr>
            </w:pPr>
            <w:r w:rsidRPr="00FE6175">
              <w:rPr>
                <w:rFonts w:ascii="Tahoma" w:hAnsi="Tahoma" w:cs="Tahoma"/>
                <w:b/>
                <w:bCs/>
                <w:sz w:val="16"/>
                <w:szCs w:val="16"/>
                <w:lang w:val="el-GR"/>
              </w:rPr>
              <w:t>ΥΠΟΥΡΓΕΙΟ ΑΓΡΟΤΙΚΗΣ</w:t>
            </w:r>
          </w:p>
          <w:p w:rsidR="00281EF0" w:rsidRPr="00FE6175" w:rsidRDefault="00281EF0" w:rsidP="00281EF0">
            <w:pPr>
              <w:tabs>
                <w:tab w:val="num" w:pos="0"/>
              </w:tabs>
              <w:spacing w:before="0" w:after="0" w:line="200" w:lineRule="atLeast"/>
              <w:jc w:val="center"/>
              <w:rPr>
                <w:rFonts w:ascii="Tahoma" w:hAnsi="Tahoma" w:cs="Tahoma"/>
                <w:b/>
                <w:bCs/>
                <w:sz w:val="16"/>
                <w:szCs w:val="16"/>
                <w:lang w:val="el-GR"/>
              </w:rPr>
            </w:pPr>
            <w:r w:rsidRPr="00FE6175">
              <w:rPr>
                <w:rFonts w:ascii="Tahoma" w:hAnsi="Tahoma" w:cs="Tahoma"/>
                <w:b/>
                <w:bCs/>
                <w:sz w:val="16"/>
                <w:szCs w:val="16"/>
                <w:lang w:val="el-GR"/>
              </w:rPr>
              <w:t>ΑΝΑΠΤΥΞΗΣ &amp; ΤΡΟΦΙΜΩΝ</w:t>
            </w:r>
          </w:p>
          <w:p w:rsidR="00281EF0" w:rsidRPr="00FE6175" w:rsidRDefault="00281EF0" w:rsidP="00281EF0">
            <w:pPr>
              <w:tabs>
                <w:tab w:val="num" w:pos="0"/>
              </w:tabs>
              <w:spacing w:before="0" w:after="0" w:line="200" w:lineRule="atLeast"/>
              <w:jc w:val="center"/>
              <w:rPr>
                <w:rFonts w:ascii="Tahoma" w:hAnsi="Tahoma" w:cs="Tahoma"/>
                <w:b/>
                <w:bCs/>
                <w:sz w:val="16"/>
                <w:szCs w:val="16"/>
                <w:lang w:val="el-GR"/>
              </w:rPr>
            </w:pPr>
            <w:r w:rsidRPr="00FE6175">
              <w:rPr>
                <w:rFonts w:ascii="Tahoma" w:hAnsi="Tahoma" w:cs="Tahoma"/>
                <w:b/>
                <w:bCs/>
                <w:sz w:val="16"/>
                <w:szCs w:val="16"/>
                <w:lang w:val="el-GR"/>
              </w:rPr>
              <w:t>ΓΕΝΙΚΗ ΓΡΑΜΜΑΤΕΙΑ ΑΓΡΟΤΙΚΗΣ ΠΟΛΙΤΙΚΗΣ</w:t>
            </w:r>
          </w:p>
          <w:p w:rsidR="00281EF0" w:rsidRPr="00FE6175" w:rsidRDefault="00281EF0" w:rsidP="00281EF0">
            <w:pPr>
              <w:tabs>
                <w:tab w:val="num" w:pos="0"/>
              </w:tabs>
              <w:spacing w:before="0" w:after="0" w:line="200" w:lineRule="atLeast"/>
              <w:jc w:val="center"/>
              <w:rPr>
                <w:rFonts w:ascii="Tahoma" w:hAnsi="Tahoma" w:cs="Tahoma"/>
                <w:b/>
                <w:bCs/>
                <w:sz w:val="16"/>
                <w:szCs w:val="16"/>
                <w:lang w:val="el-GR"/>
              </w:rPr>
            </w:pPr>
            <w:r w:rsidRPr="00FE6175">
              <w:rPr>
                <w:rFonts w:ascii="Tahoma" w:hAnsi="Tahoma" w:cs="Tahoma"/>
                <w:b/>
                <w:bCs/>
                <w:sz w:val="16"/>
                <w:szCs w:val="16"/>
                <w:lang w:val="el-GR"/>
              </w:rPr>
              <w:t>&amp; ΔΙΑΧΕΙΡΙΣΗΣ ΚΟΙΝΟΤΙΚΩΝ ΠΟΡΩΝ</w:t>
            </w:r>
          </w:p>
          <w:p w:rsidR="00281EF0" w:rsidRPr="00FE6175" w:rsidRDefault="00281EF0" w:rsidP="00281EF0">
            <w:pPr>
              <w:tabs>
                <w:tab w:val="num" w:pos="0"/>
              </w:tabs>
              <w:spacing w:before="0" w:after="0" w:line="200" w:lineRule="atLeast"/>
              <w:jc w:val="center"/>
              <w:rPr>
                <w:rFonts w:ascii="Tahoma" w:hAnsi="Tahoma" w:cs="Tahoma"/>
                <w:b/>
                <w:bCs/>
                <w:sz w:val="16"/>
                <w:szCs w:val="16"/>
                <w:lang w:val="el-GR"/>
              </w:rPr>
            </w:pPr>
            <w:r w:rsidRPr="00FE6175">
              <w:rPr>
                <w:rFonts w:ascii="Tahoma" w:hAnsi="Tahoma" w:cs="Tahoma"/>
                <w:b/>
                <w:bCs/>
                <w:sz w:val="16"/>
                <w:szCs w:val="16"/>
                <w:lang w:val="el-GR"/>
              </w:rPr>
              <w:t>ΕΙΔΙΚΗ ΥΠΗΡΕΣΙΑ ΕΦΑΡΜΟΓΗΣ</w:t>
            </w:r>
          </w:p>
          <w:p w:rsidR="00281EF0" w:rsidRPr="00281EF0" w:rsidRDefault="00281EF0" w:rsidP="00281EF0">
            <w:pPr>
              <w:tabs>
                <w:tab w:val="num" w:pos="0"/>
              </w:tabs>
              <w:spacing w:before="0" w:after="0" w:line="200" w:lineRule="atLeast"/>
              <w:jc w:val="center"/>
              <w:rPr>
                <w:rFonts w:ascii="Tahoma" w:hAnsi="Tahoma" w:cs="Tahoma"/>
                <w:b/>
                <w:bCs/>
                <w:szCs w:val="20"/>
                <w:lang w:val="el-GR"/>
              </w:rPr>
            </w:pPr>
            <w:r w:rsidRPr="00FE6175">
              <w:rPr>
                <w:rFonts w:ascii="Tahoma" w:hAnsi="Tahoma" w:cs="Tahoma"/>
                <w:b/>
                <w:bCs/>
                <w:sz w:val="16"/>
                <w:szCs w:val="16"/>
                <w:lang w:val="el-GR"/>
              </w:rPr>
              <w:t>ΠΑΑ 2014-2020</w:t>
            </w:r>
          </w:p>
        </w:tc>
        <w:tc>
          <w:tcPr>
            <w:tcW w:w="3827" w:type="dxa"/>
          </w:tcPr>
          <w:p w:rsidR="00281EF0" w:rsidRPr="00281EF0" w:rsidRDefault="00281EF0" w:rsidP="00281EF0">
            <w:pPr>
              <w:tabs>
                <w:tab w:val="num" w:pos="0"/>
              </w:tabs>
              <w:spacing w:before="0" w:after="0" w:line="200" w:lineRule="atLeast"/>
              <w:jc w:val="center"/>
              <w:rPr>
                <w:rFonts w:ascii="Tahoma" w:hAnsi="Tahoma" w:cs="Tahoma"/>
                <w:b/>
                <w:bCs/>
                <w:szCs w:val="20"/>
                <w:lang w:val="el-GR"/>
              </w:rPr>
            </w:pPr>
          </w:p>
          <w:p w:rsidR="00281EF0" w:rsidRDefault="00281EF0" w:rsidP="00281EF0">
            <w:pPr>
              <w:tabs>
                <w:tab w:val="num" w:pos="0"/>
              </w:tabs>
              <w:spacing w:before="0" w:after="0" w:line="200" w:lineRule="atLeast"/>
              <w:jc w:val="center"/>
              <w:rPr>
                <w:rFonts w:ascii="Tahoma" w:hAnsi="Tahoma" w:cs="Tahoma"/>
                <w:b/>
                <w:szCs w:val="20"/>
                <w:lang w:val="el-GR"/>
              </w:rPr>
            </w:pPr>
          </w:p>
          <w:p w:rsidR="00FE6175" w:rsidRDefault="00FE6175" w:rsidP="00281EF0">
            <w:pPr>
              <w:tabs>
                <w:tab w:val="num" w:pos="0"/>
              </w:tabs>
              <w:spacing w:before="0" w:after="0" w:line="200" w:lineRule="atLeast"/>
              <w:jc w:val="center"/>
              <w:rPr>
                <w:rFonts w:ascii="Tahoma" w:hAnsi="Tahoma" w:cs="Tahoma"/>
                <w:b/>
                <w:szCs w:val="20"/>
                <w:lang w:val="el-GR"/>
              </w:rPr>
            </w:pPr>
          </w:p>
          <w:p w:rsidR="00FE6175" w:rsidRDefault="00FE6175" w:rsidP="00281EF0">
            <w:pPr>
              <w:tabs>
                <w:tab w:val="num" w:pos="0"/>
              </w:tabs>
              <w:spacing w:before="0" w:after="0" w:line="200" w:lineRule="atLeast"/>
              <w:jc w:val="center"/>
              <w:rPr>
                <w:rFonts w:ascii="Tahoma" w:hAnsi="Tahoma" w:cs="Tahoma"/>
                <w:b/>
                <w:szCs w:val="20"/>
                <w:lang w:val="el-GR"/>
              </w:rPr>
            </w:pPr>
          </w:p>
          <w:p w:rsidR="00FE6175" w:rsidRPr="00281EF0" w:rsidRDefault="009E1183" w:rsidP="00281EF0">
            <w:pPr>
              <w:tabs>
                <w:tab w:val="num" w:pos="0"/>
              </w:tabs>
              <w:spacing w:before="0" w:after="0" w:line="200" w:lineRule="atLeast"/>
              <w:jc w:val="center"/>
              <w:rPr>
                <w:rFonts w:ascii="Tahoma" w:hAnsi="Tahoma" w:cs="Tahoma"/>
                <w:b/>
                <w:szCs w:val="20"/>
                <w:lang w:val="el-GR"/>
              </w:rPr>
            </w:pPr>
            <w:r>
              <w:rPr>
                <w:rFonts w:ascii="Tahoma" w:hAnsi="Tahoma" w:cs="Tahoma"/>
                <w:b/>
                <w:noProof/>
                <w:szCs w:val="20"/>
              </w:rPr>
              <w:drawing>
                <wp:inline distT="0" distB="0" distL="0" distR="0" wp14:anchorId="5024ADB0" wp14:editId="2A281A0C">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00FE6175" w:rsidRPr="00281EF0">
              <w:rPr>
                <w:rFonts w:ascii="Tahoma" w:hAnsi="Tahoma" w:cs="Tahoma"/>
                <w:b/>
                <w:noProof/>
                <w:szCs w:val="20"/>
              </w:rPr>
              <w:drawing>
                <wp:inline distT="0" distB="0" distL="0" distR="0" wp14:anchorId="5F7C016B" wp14:editId="334F5584">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2"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281EF0" w:rsidRPr="00281EF0" w:rsidRDefault="00281EF0" w:rsidP="00281EF0">
            <w:pPr>
              <w:tabs>
                <w:tab w:val="num" w:pos="0"/>
              </w:tabs>
              <w:spacing w:before="0" w:after="0" w:line="200" w:lineRule="atLeast"/>
              <w:jc w:val="center"/>
              <w:rPr>
                <w:rFonts w:ascii="Tahoma" w:hAnsi="Tahoma" w:cs="Tahoma"/>
                <w:b/>
                <w:szCs w:val="20"/>
                <w:lang w:val="el-GR"/>
              </w:rPr>
            </w:pPr>
          </w:p>
          <w:p w:rsidR="00281EF0" w:rsidRPr="00281EF0" w:rsidRDefault="00281EF0" w:rsidP="00281EF0">
            <w:pPr>
              <w:tabs>
                <w:tab w:val="num" w:pos="0"/>
              </w:tabs>
              <w:spacing w:before="0" w:after="0" w:line="200" w:lineRule="atLeast"/>
              <w:jc w:val="center"/>
              <w:rPr>
                <w:rFonts w:ascii="Tahoma" w:hAnsi="Tahoma" w:cs="Tahoma"/>
                <w:b/>
                <w:szCs w:val="20"/>
                <w:lang w:val="el-GR"/>
              </w:rPr>
            </w:pPr>
          </w:p>
        </w:tc>
        <w:tc>
          <w:tcPr>
            <w:tcW w:w="4111" w:type="dxa"/>
            <w:vAlign w:val="center"/>
          </w:tcPr>
          <w:p w:rsidR="00281EF0" w:rsidRPr="00281EF0" w:rsidRDefault="00281EF0" w:rsidP="00281EF0">
            <w:pPr>
              <w:tabs>
                <w:tab w:val="num" w:pos="0"/>
              </w:tabs>
              <w:spacing w:before="0" w:after="0" w:line="200" w:lineRule="atLeast"/>
              <w:jc w:val="center"/>
              <w:rPr>
                <w:rFonts w:ascii="Tahoma" w:hAnsi="Tahoma" w:cs="Tahoma"/>
                <w:b/>
                <w:szCs w:val="20"/>
                <w:lang w:val="el-GR"/>
              </w:rPr>
            </w:pPr>
            <w:r w:rsidRPr="00281EF0">
              <w:rPr>
                <w:rFonts w:ascii="Tahoma" w:hAnsi="Tahoma" w:cs="Tahoma"/>
                <w:b/>
                <w:noProof/>
                <w:szCs w:val="20"/>
              </w:rPr>
              <w:drawing>
                <wp:inline distT="0" distB="0" distL="0" distR="0" wp14:anchorId="05907529" wp14:editId="11EB4EF5">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3"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281EF0" w:rsidRPr="00281EF0" w:rsidRDefault="00281EF0" w:rsidP="00FE6175">
            <w:pPr>
              <w:tabs>
                <w:tab w:val="num" w:pos="0"/>
              </w:tabs>
              <w:spacing w:before="0" w:after="0" w:line="200" w:lineRule="atLeast"/>
              <w:jc w:val="center"/>
              <w:rPr>
                <w:rFonts w:ascii="Tahoma" w:hAnsi="Tahoma" w:cs="Tahoma"/>
                <w:b/>
                <w:bCs/>
                <w:szCs w:val="20"/>
                <w:lang w:val="el-GR"/>
              </w:rPr>
            </w:pPr>
            <w:bookmarkStart w:id="0" w:name="_Toc227479904"/>
            <w:r w:rsidRPr="00281EF0">
              <w:rPr>
                <w:rFonts w:ascii="Tahoma" w:hAnsi="Tahoma" w:cs="Tahoma"/>
                <w:b/>
                <w:bCs/>
                <w:szCs w:val="20"/>
                <w:lang w:val="el-GR"/>
              </w:rPr>
              <w:t xml:space="preserve">ΕΥΡΩΠΑΪΚΟ </w:t>
            </w:r>
            <w:bookmarkEnd w:id="0"/>
            <w:r w:rsidRPr="00281EF0">
              <w:rPr>
                <w:rFonts w:ascii="Tahoma" w:hAnsi="Tahoma" w:cs="Tahoma"/>
                <w:b/>
                <w:bCs/>
                <w:szCs w:val="20"/>
                <w:lang w:val="el-GR"/>
              </w:rPr>
              <w:t>ΓΕΩΡΓΙΚΟ</w:t>
            </w:r>
          </w:p>
          <w:p w:rsidR="00281EF0" w:rsidRPr="00281EF0" w:rsidRDefault="00281EF0" w:rsidP="00FE6175">
            <w:pPr>
              <w:tabs>
                <w:tab w:val="num" w:pos="0"/>
              </w:tabs>
              <w:spacing w:before="0" w:after="0" w:line="200" w:lineRule="atLeast"/>
              <w:jc w:val="center"/>
              <w:rPr>
                <w:rFonts w:ascii="Tahoma" w:hAnsi="Tahoma" w:cs="Tahoma"/>
                <w:b/>
                <w:bCs/>
                <w:szCs w:val="20"/>
                <w:lang w:val="el-GR"/>
              </w:rPr>
            </w:pPr>
            <w:r w:rsidRPr="00281EF0">
              <w:rPr>
                <w:rFonts w:ascii="Tahoma" w:hAnsi="Tahoma" w:cs="Tahoma"/>
                <w:b/>
                <w:bCs/>
                <w:szCs w:val="20"/>
                <w:lang w:val="el-GR"/>
              </w:rPr>
              <w:t>ΤΑΜΕΙΟ ΑΓΡΟΤΙΚΗΣ ΑΝΑΠΤΥΞΗΣ</w:t>
            </w:r>
          </w:p>
          <w:p w:rsidR="00281EF0" w:rsidRPr="00281EF0" w:rsidRDefault="00281EF0" w:rsidP="00FE6175">
            <w:pPr>
              <w:tabs>
                <w:tab w:val="num" w:pos="0"/>
              </w:tabs>
              <w:spacing w:before="0" w:after="0" w:line="200" w:lineRule="atLeast"/>
              <w:jc w:val="center"/>
              <w:rPr>
                <w:rFonts w:ascii="Tahoma" w:hAnsi="Tahoma" w:cs="Tahoma"/>
                <w:b/>
                <w:szCs w:val="20"/>
                <w:lang w:val="el-GR"/>
              </w:rPr>
            </w:pPr>
            <w:r w:rsidRPr="00281EF0">
              <w:rPr>
                <w:rFonts w:ascii="Tahoma" w:hAnsi="Tahoma" w:cs="Tahoma"/>
                <w:b/>
                <w:szCs w:val="20"/>
                <w:lang w:val="el-GR"/>
              </w:rPr>
              <w:t>Η Ευρώπη επενδύει στις</w:t>
            </w:r>
          </w:p>
          <w:p w:rsidR="00281EF0" w:rsidRPr="00281EF0" w:rsidRDefault="00281EF0" w:rsidP="00FE6175">
            <w:pPr>
              <w:tabs>
                <w:tab w:val="num" w:pos="0"/>
              </w:tabs>
              <w:spacing w:before="0" w:after="0" w:line="200" w:lineRule="atLeast"/>
              <w:jc w:val="center"/>
              <w:rPr>
                <w:rFonts w:ascii="Tahoma" w:hAnsi="Tahoma" w:cs="Tahoma"/>
                <w:b/>
                <w:szCs w:val="20"/>
                <w:lang w:val="el-GR"/>
              </w:rPr>
            </w:pPr>
            <w:r w:rsidRPr="00281EF0">
              <w:rPr>
                <w:rFonts w:ascii="Tahoma" w:hAnsi="Tahoma" w:cs="Tahoma"/>
                <w:b/>
                <w:szCs w:val="20"/>
                <w:lang w:val="el-GR"/>
              </w:rPr>
              <w:t>Αγροτικές περιοχές</w:t>
            </w:r>
          </w:p>
        </w:tc>
      </w:tr>
    </w:tbl>
    <w:tbl>
      <w:tblPr>
        <w:tblStyle w:val="a5"/>
        <w:tblW w:w="4974" w:type="dxa"/>
        <w:tblInd w:w="4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1985"/>
      </w:tblGrid>
      <w:tr w:rsidR="00501B92" w:rsidTr="00697499">
        <w:tc>
          <w:tcPr>
            <w:tcW w:w="2989" w:type="dxa"/>
          </w:tcPr>
          <w:p w:rsidR="00501B92" w:rsidRPr="00037E8D" w:rsidRDefault="00501B92" w:rsidP="00697499">
            <w:pPr>
              <w:tabs>
                <w:tab w:val="num" w:pos="0"/>
              </w:tabs>
              <w:spacing w:before="0" w:after="0" w:line="200" w:lineRule="atLeast"/>
              <w:jc w:val="right"/>
              <w:rPr>
                <w:rFonts w:ascii="Tahoma" w:hAnsi="Tahoma" w:cs="Tahoma"/>
                <w:sz w:val="18"/>
                <w:szCs w:val="18"/>
                <w:highlight w:val="yellow"/>
                <w:lang w:val="el-GR"/>
              </w:rPr>
            </w:pPr>
            <w:r w:rsidRPr="00037E8D">
              <w:rPr>
                <w:rFonts w:ascii="Tahoma" w:hAnsi="Tahoma" w:cs="Tahoma"/>
                <w:sz w:val="18"/>
                <w:szCs w:val="18"/>
                <w:lang w:val="el-GR"/>
              </w:rPr>
              <w:t>Ημερομηνία :</w:t>
            </w:r>
          </w:p>
        </w:tc>
        <w:tc>
          <w:tcPr>
            <w:tcW w:w="1985" w:type="dxa"/>
          </w:tcPr>
          <w:p w:rsidR="00501B92" w:rsidRPr="00705D91" w:rsidRDefault="00705D91" w:rsidP="00705D91">
            <w:pPr>
              <w:tabs>
                <w:tab w:val="num" w:pos="0"/>
              </w:tabs>
              <w:spacing w:before="0" w:after="0" w:line="200" w:lineRule="atLeast"/>
              <w:jc w:val="left"/>
              <w:rPr>
                <w:rFonts w:ascii="Tahoma" w:hAnsi="Tahoma" w:cs="Tahoma"/>
                <w:sz w:val="18"/>
                <w:szCs w:val="18"/>
              </w:rPr>
            </w:pPr>
            <w:r w:rsidRPr="00705D91">
              <w:rPr>
                <w:rFonts w:ascii="Tahoma" w:hAnsi="Tahoma" w:cs="Tahoma"/>
                <w:sz w:val="18"/>
                <w:szCs w:val="18"/>
              </w:rPr>
              <w:t>22</w:t>
            </w:r>
            <w:r w:rsidR="00132127" w:rsidRPr="00705D91">
              <w:rPr>
                <w:rFonts w:ascii="Tahoma" w:hAnsi="Tahoma" w:cs="Tahoma"/>
                <w:sz w:val="18"/>
                <w:szCs w:val="18"/>
                <w:lang w:val="el-GR"/>
              </w:rPr>
              <w:t>.</w:t>
            </w:r>
            <w:r w:rsidRPr="00705D91">
              <w:rPr>
                <w:rFonts w:ascii="Tahoma" w:hAnsi="Tahoma" w:cs="Tahoma"/>
                <w:sz w:val="18"/>
                <w:szCs w:val="18"/>
              </w:rPr>
              <w:t>04</w:t>
            </w:r>
            <w:r w:rsidR="00132127" w:rsidRPr="00705D91">
              <w:rPr>
                <w:rFonts w:ascii="Tahoma" w:hAnsi="Tahoma" w:cs="Tahoma"/>
                <w:sz w:val="18"/>
                <w:szCs w:val="18"/>
                <w:lang w:val="el-GR"/>
              </w:rPr>
              <w:t>.201</w:t>
            </w:r>
            <w:r w:rsidRPr="00705D91">
              <w:rPr>
                <w:rFonts w:ascii="Tahoma" w:hAnsi="Tahoma" w:cs="Tahoma"/>
                <w:sz w:val="18"/>
                <w:szCs w:val="18"/>
              </w:rPr>
              <w:t>9</w:t>
            </w:r>
          </w:p>
        </w:tc>
      </w:tr>
      <w:tr w:rsidR="00501B92" w:rsidTr="00697499">
        <w:tc>
          <w:tcPr>
            <w:tcW w:w="2989" w:type="dxa"/>
          </w:tcPr>
          <w:p w:rsidR="00501B92" w:rsidRPr="00037E8D" w:rsidRDefault="00501B92" w:rsidP="00697499">
            <w:pPr>
              <w:tabs>
                <w:tab w:val="num" w:pos="0"/>
              </w:tabs>
              <w:spacing w:before="0" w:after="0" w:line="200" w:lineRule="atLeast"/>
              <w:jc w:val="right"/>
              <w:rPr>
                <w:rFonts w:ascii="Tahoma" w:hAnsi="Tahoma" w:cs="Tahoma"/>
                <w:sz w:val="18"/>
                <w:szCs w:val="18"/>
                <w:highlight w:val="yellow"/>
                <w:lang w:val="el-GR"/>
              </w:rPr>
            </w:pPr>
            <w:r w:rsidRPr="00037E8D">
              <w:rPr>
                <w:rFonts w:ascii="Tahoma" w:hAnsi="Tahoma" w:cs="Tahoma"/>
                <w:sz w:val="18"/>
                <w:szCs w:val="18"/>
                <w:lang w:val="el-GR"/>
              </w:rPr>
              <w:t>Αριθμός Πρωτοκόλλου :</w:t>
            </w:r>
          </w:p>
        </w:tc>
        <w:tc>
          <w:tcPr>
            <w:tcW w:w="1985" w:type="dxa"/>
          </w:tcPr>
          <w:p w:rsidR="00501B92" w:rsidRPr="00705D91" w:rsidRDefault="00501B92" w:rsidP="00705D91">
            <w:pPr>
              <w:tabs>
                <w:tab w:val="num" w:pos="0"/>
              </w:tabs>
              <w:spacing w:before="0" w:after="0" w:line="200" w:lineRule="atLeast"/>
              <w:jc w:val="left"/>
              <w:rPr>
                <w:rFonts w:ascii="Tahoma" w:hAnsi="Tahoma" w:cs="Tahoma"/>
                <w:sz w:val="18"/>
                <w:szCs w:val="18"/>
              </w:rPr>
            </w:pPr>
            <w:r>
              <w:rPr>
                <w:rFonts w:ascii="Tahoma" w:hAnsi="Tahoma" w:cs="Tahoma"/>
                <w:sz w:val="18"/>
                <w:szCs w:val="18"/>
                <w:lang w:val="el-GR"/>
              </w:rPr>
              <w:t xml:space="preserve">     </w:t>
            </w:r>
            <w:r w:rsidR="00705D91">
              <w:rPr>
                <w:rFonts w:ascii="Tahoma" w:hAnsi="Tahoma" w:cs="Tahoma"/>
                <w:sz w:val="18"/>
                <w:szCs w:val="18"/>
              </w:rPr>
              <w:t>86</w:t>
            </w:r>
          </w:p>
        </w:tc>
      </w:tr>
    </w:tbl>
    <w:p w:rsidR="00037E8D" w:rsidRPr="00501B92" w:rsidRDefault="00741C78" w:rsidP="00FE6175">
      <w:pPr>
        <w:tabs>
          <w:tab w:val="num" w:pos="0"/>
        </w:tabs>
        <w:spacing w:before="0" w:after="0" w:line="200" w:lineRule="atLeast"/>
        <w:jc w:val="center"/>
        <w:rPr>
          <w:rFonts w:ascii="Tahoma" w:hAnsi="Tahoma" w:cs="Tahoma"/>
          <w:b/>
          <w:sz w:val="28"/>
          <w:szCs w:val="28"/>
          <w:u w:val="single"/>
          <w:lang w:val="el-GR"/>
        </w:rPr>
      </w:pPr>
      <w:r w:rsidRPr="004C20DD">
        <w:rPr>
          <w:rFonts w:ascii="Tahoma" w:hAnsi="Tahoma" w:cs="Tahoma"/>
          <w:b/>
          <w:sz w:val="28"/>
          <w:szCs w:val="28"/>
          <w:u w:val="single"/>
          <w:lang w:val="el-GR"/>
        </w:rPr>
        <w:t>ΠΕΡΙΛΗΨΗ</w:t>
      </w:r>
    </w:p>
    <w:p w:rsidR="00741C78" w:rsidRDefault="004C20DD" w:rsidP="00FE6175">
      <w:pPr>
        <w:tabs>
          <w:tab w:val="num" w:pos="0"/>
        </w:tabs>
        <w:spacing w:before="0" w:after="0" w:line="200" w:lineRule="atLeast"/>
        <w:jc w:val="center"/>
        <w:rPr>
          <w:rFonts w:ascii="Tahoma" w:hAnsi="Tahoma" w:cs="Tahoma"/>
          <w:b/>
          <w:sz w:val="24"/>
          <w:lang w:val="el-GR"/>
        </w:rPr>
      </w:pPr>
      <w:r w:rsidRPr="004C20DD">
        <w:rPr>
          <w:rFonts w:ascii="Tahoma" w:hAnsi="Tahoma" w:cs="Tahoma"/>
          <w:b/>
          <w:sz w:val="28"/>
          <w:szCs w:val="28"/>
          <w:lang w:val="el-GR"/>
        </w:rPr>
        <w:t>1</w:t>
      </w:r>
      <w:r w:rsidRPr="004C20DD">
        <w:rPr>
          <w:rFonts w:ascii="Tahoma" w:hAnsi="Tahoma" w:cs="Tahoma"/>
          <w:b/>
          <w:sz w:val="28"/>
          <w:szCs w:val="28"/>
          <w:vertAlign w:val="superscript"/>
          <w:lang w:val="el-GR"/>
        </w:rPr>
        <w:t>ης</w:t>
      </w:r>
      <w:r>
        <w:rPr>
          <w:rFonts w:ascii="Tahoma" w:hAnsi="Tahoma" w:cs="Tahoma"/>
          <w:b/>
          <w:sz w:val="24"/>
          <w:lang w:val="el-GR"/>
        </w:rPr>
        <w:t xml:space="preserve"> </w:t>
      </w:r>
      <w:r w:rsidR="00741C78">
        <w:rPr>
          <w:rFonts w:ascii="Tahoma" w:hAnsi="Tahoma" w:cs="Tahoma"/>
          <w:b/>
          <w:sz w:val="24"/>
          <w:lang w:val="el-GR"/>
        </w:rPr>
        <w:t>ΠΡΟΣΚΛΗΣΗΣ ΓΙΑ ΤΗΝ ΥΠΟΒΟΛΗ ΠΡΟΤΑΣΕΩΝ</w:t>
      </w:r>
    </w:p>
    <w:p w:rsidR="00741C78" w:rsidRPr="00BB14EA" w:rsidRDefault="00BB14EA" w:rsidP="00132127">
      <w:pPr>
        <w:tabs>
          <w:tab w:val="num" w:pos="0"/>
        </w:tabs>
        <w:spacing w:before="0" w:line="200" w:lineRule="atLeast"/>
        <w:jc w:val="center"/>
        <w:rPr>
          <w:rFonts w:ascii="Tahoma" w:hAnsi="Tahoma" w:cs="Tahoma"/>
          <w:b/>
          <w:sz w:val="24"/>
          <w:lang w:val="el-GR"/>
        </w:rPr>
      </w:pPr>
      <w:r>
        <w:rPr>
          <w:rFonts w:ascii="Tahoma" w:hAnsi="Tahoma" w:cs="Tahoma"/>
          <w:b/>
          <w:sz w:val="24"/>
          <w:lang w:val="el-GR"/>
        </w:rPr>
        <w:t>ΙΔΙΩΤΙΚΟΥ ΧΑΡΑΚΤΗΡΑ</w:t>
      </w:r>
    </w:p>
    <w:p w:rsidR="00C1180E" w:rsidRPr="008D38A5" w:rsidRDefault="00C1180E" w:rsidP="00132127">
      <w:pPr>
        <w:tabs>
          <w:tab w:val="num" w:pos="0"/>
        </w:tabs>
        <w:spacing w:before="0" w:line="200" w:lineRule="atLeast"/>
        <w:jc w:val="center"/>
        <w:rPr>
          <w:rFonts w:ascii="Tahoma" w:hAnsi="Tahoma" w:cs="Tahoma"/>
          <w:b/>
          <w:szCs w:val="20"/>
          <w:lang w:val="el-GR"/>
        </w:rPr>
      </w:pPr>
      <w:r w:rsidRPr="008D38A5">
        <w:rPr>
          <w:rFonts w:ascii="Tahoma" w:hAnsi="Tahoma" w:cs="Tahoma"/>
          <w:b/>
          <w:szCs w:val="20"/>
          <w:lang w:val="el-GR"/>
        </w:rPr>
        <w:t xml:space="preserve">ΣΤΟ </w:t>
      </w:r>
      <w:r w:rsidR="00617AC3">
        <w:rPr>
          <w:rFonts w:ascii="Tahoma" w:hAnsi="Tahoma" w:cs="Tahoma"/>
          <w:b/>
          <w:szCs w:val="20"/>
          <w:lang w:val="el-GR"/>
        </w:rPr>
        <w:t xml:space="preserve">ΤΟΠΙΚΟ </w:t>
      </w:r>
      <w:r w:rsidRPr="008D38A5">
        <w:rPr>
          <w:rFonts w:ascii="Tahoma" w:hAnsi="Tahoma" w:cs="Tahoma"/>
          <w:b/>
          <w:szCs w:val="20"/>
          <w:lang w:val="el-GR"/>
        </w:rPr>
        <w:t>ΠΡΟΓΡΑΜΜΑ ΑΓΡΟΤΙΚΗΣ ΑΝΑΠΤΥΞΗΣ</w:t>
      </w:r>
      <w:r w:rsidR="009D076F" w:rsidRPr="008D38A5">
        <w:rPr>
          <w:rFonts w:ascii="Tahoma" w:hAnsi="Tahoma" w:cs="Tahoma"/>
          <w:b/>
          <w:szCs w:val="20"/>
          <w:lang w:val="el-GR"/>
        </w:rPr>
        <w:t xml:space="preserve"> (ΠΑΑ)</w:t>
      </w:r>
      <w:r w:rsidRPr="008D38A5">
        <w:rPr>
          <w:rFonts w:ascii="Tahoma" w:hAnsi="Tahoma" w:cs="Tahoma"/>
          <w:b/>
          <w:szCs w:val="20"/>
          <w:lang w:val="el-GR"/>
        </w:rPr>
        <w:t xml:space="preserve"> 2014-2020</w:t>
      </w:r>
    </w:p>
    <w:p w:rsidR="00CB7EB9" w:rsidRPr="002367EF" w:rsidRDefault="00B14156" w:rsidP="00132127">
      <w:pPr>
        <w:spacing w:before="0" w:line="276" w:lineRule="auto"/>
        <w:jc w:val="center"/>
        <w:rPr>
          <w:rFonts w:ascii="Tahoma" w:hAnsi="Tahoma" w:cs="Tahoma"/>
          <w:b/>
          <w:szCs w:val="20"/>
          <w:lang w:val="el-GR" w:eastAsia="el-GR"/>
        </w:rPr>
      </w:pPr>
      <w:r w:rsidRPr="002367EF">
        <w:rPr>
          <w:rFonts w:ascii="Tahoma" w:hAnsi="Tahoma" w:cs="Tahoma"/>
          <w:b/>
          <w:szCs w:val="20"/>
          <w:lang w:val="el-GR" w:eastAsia="el-GR"/>
        </w:rPr>
        <w:t xml:space="preserve">ΜΕΤΡΟ </w:t>
      </w:r>
      <w:r w:rsidR="005B74D0" w:rsidRPr="002367EF">
        <w:rPr>
          <w:rFonts w:ascii="Tahoma" w:hAnsi="Tahoma" w:cs="Tahoma"/>
          <w:b/>
          <w:szCs w:val="20"/>
          <w:lang w:val="el-GR" w:eastAsia="el-GR"/>
        </w:rPr>
        <w:t xml:space="preserve">19 </w:t>
      </w:r>
      <w:r w:rsidRPr="002367EF">
        <w:rPr>
          <w:rFonts w:ascii="Tahoma" w:hAnsi="Tahoma" w:cs="Tahoma"/>
          <w:b/>
          <w:szCs w:val="20"/>
          <w:lang w:val="el-GR" w:eastAsia="el-GR"/>
        </w:rPr>
        <w:t xml:space="preserve">: </w:t>
      </w:r>
      <w:r w:rsidR="00CD0471" w:rsidRPr="002367EF">
        <w:rPr>
          <w:rFonts w:ascii="Tahoma" w:hAnsi="Tahoma" w:cs="Tahoma"/>
          <w:b/>
          <w:szCs w:val="20"/>
          <w:lang w:val="el-GR" w:eastAsia="el-GR"/>
        </w:rPr>
        <w:t>«</w:t>
      </w:r>
      <w:r w:rsidR="000E0FB0" w:rsidRPr="002367EF">
        <w:rPr>
          <w:rFonts w:ascii="Tahoma" w:hAnsi="Tahoma" w:cs="Tahoma"/>
          <w:b/>
          <w:szCs w:val="20"/>
          <w:lang w:val="el-GR" w:eastAsia="el-GR"/>
        </w:rPr>
        <w:t>Τοπική Ανάπτυξη με Πρωτοβουλία Τοπικών Κοινοτήτων (CLLD)</w:t>
      </w:r>
      <w:r w:rsidR="00A15DA1" w:rsidRPr="002367EF">
        <w:rPr>
          <w:rFonts w:ascii="Tahoma" w:hAnsi="Tahoma" w:cs="Tahoma"/>
          <w:b/>
          <w:szCs w:val="20"/>
          <w:lang w:val="el-GR" w:eastAsia="el-GR"/>
        </w:rPr>
        <w:t xml:space="preserve"> - </w:t>
      </w:r>
      <w:r w:rsidR="00A15DA1" w:rsidRPr="002367EF">
        <w:rPr>
          <w:rFonts w:ascii="Tahoma" w:hAnsi="Tahoma" w:cs="Tahoma"/>
          <w:b/>
          <w:szCs w:val="20"/>
          <w:lang w:eastAsia="el-GR"/>
        </w:rPr>
        <w:t>LEADER</w:t>
      </w:r>
      <w:r w:rsidR="00CD0471" w:rsidRPr="002367EF">
        <w:rPr>
          <w:rFonts w:ascii="Tahoma" w:hAnsi="Tahoma" w:cs="Tahoma"/>
          <w:b/>
          <w:szCs w:val="20"/>
          <w:lang w:val="el-GR" w:eastAsia="el-GR"/>
        </w:rPr>
        <w:t>»</w:t>
      </w:r>
    </w:p>
    <w:p w:rsidR="00FB5CCC" w:rsidRPr="002367EF" w:rsidRDefault="00FB5CCC" w:rsidP="00132127">
      <w:pPr>
        <w:spacing w:before="0" w:line="276" w:lineRule="auto"/>
        <w:jc w:val="center"/>
        <w:rPr>
          <w:rFonts w:ascii="Tahoma" w:hAnsi="Tahoma" w:cs="Tahoma"/>
          <w:b/>
          <w:szCs w:val="20"/>
          <w:lang w:val="el-GR" w:eastAsia="el-GR"/>
        </w:rPr>
      </w:pPr>
      <w:r w:rsidRPr="002367EF">
        <w:rPr>
          <w:rFonts w:ascii="Tahoma" w:hAnsi="Tahoma" w:cs="Tahoma"/>
          <w:b/>
          <w:szCs w:val="20"/>
          <w:lang w:val="el-GR" w:eastAsia="el-GR"/>
        </w:rPr>
        <w:t xml:space="preserve">ΥΠΟΜΕΤΡΟ </w:t>
      </w:r>
      <w:r w:rsidR="000E0FB0" w:rsidRPr="002367EF">
        <w:rPr>
          <w:rFonts w:ascii="Tahoma" w:hAnsi="Tahoma" w:cs="Tahoma"/>
          <w:b/>
          <w:szCs w:val="20"/>
          <w:lang w:val="el-GR" w:eastAsia="el-GR"/>
        </w:rPr>
        <w:t xml:space="preserve">19.2 </w:t>
      </w:r>
      <w:r w:rsidRPr="002367EF">
        <w:rPr>
          <w:rFonts w:ascii="Tahoma" w:hAnsi="Tahoma" w:cs="Tahoma"/>
          <w:b/>
          <w:szCs w:val="20"/>
          <w:lang w:val="el-GR" w:eastAsia="el-GR"/>
        </w:rPr>
        <w:t>: «</w:t>
      </w:r>
      <w:r w:rsidR="000E0FB0" w:rsidRPr="002367EF">
        <w:rPr>
          <w:rFonts w:ascii="Tahoma" w:hAnsi="Tahoma" w:cs="Tahoma"/>
          <w:b/>
          <w:szCs w:val="20"/>
          <w:lang w:val="el-GR" w:eastAsia="el-GR"/>
        </w:rPr>
        <w:t>Στήριξη υλοποίησης δράσεων των στρατηγικών Τοπικής Ανάπτυξης με Πρωτοβουλία Τοπικών Κοινοτήτων</w:t>
      </w:r>
      <w:r w:rsidR="00A15DA1" w:rsidRPr="002367EF">
        <w:rPr>
          <w:rFonts w:ascii="Tahoma" w:hAnsi="Tahoma" w:cs="Tahoma"/>
          <w:b/>
          <w:szCs w:val="20"/>
          <w:lang w:val="el-GR" w:eastAsia="el-GR"/>
        </w:rPr>
        <w:t xml:space="preserve"> (</w:t>
      </w:r>
      <w:r w:rsidR="00A15DA1" w:rsidRPr="002367EF">
        <w:rPr>
          <w:rFonts w:ascii="Tahoma" w:hAnsi="Tahoma" w:cs="Tahoma"/>
          <w:b/>
          <w:szCs w:val="20"/>
          <w:lang w:eastAsia="el-GR"/>
        </w:rPr>
        <w:t>CLLD</w:t>
      </w:r>
      <w:r w:rsidR="00A15DA1" w:rsidRPr="002367EF">
        <w:rPr>
          <w:rFonts w:ascii="Tahoma" w:hAnsi="Tahoma" w:cs="Tahoma"/>
          <w:b/>
          <w:szCs w:val="20"/>
          <w:lang w:val="el-GR" w:eastAsia="el-GR"/>
        </w:rPr>
        <w:t>/</w:t>
      </w:r>
      <w:r w:rsidR="00A15DA1" w:rsidRPr="002367EF">
        <w:rPr>
          <w:rFonts w:ascii="Tahoma" w:hAnsi="Tahoma" w:cs="Tahoma"/>
          <w:b/>
          <w:szCs w:val="20"/>
          <w:lang w:eastAsia="el-GR"/>
        </w:rPr>
        <w:t>LEADER</w:t>
      </w:r>
      <w:r w:rsidR="00A15DA1" w:rsidRPr="002367EF">
        <w:rPr>
          <w:rFonts w:ascii="Tahoma" w:hAnsi="Tahoma" w:cs="Tahoma"/>
          <w:b/>
          <w:szCs w:val="20"/>
          <w:lang w:val="el-GR" w:eastAsia="el-GR"/>
        </w:rPr>
        <w:t>)</w:t>
      </w:r>
      <w:r w:rsidRPr="002367EF">
        <w:rPr>
          <w:rFonts w:ascii="Tahoma" w:hAnsi="Tahoma" w:cs="Tahoma"/>
          <w:b/>
          <w:szCs w:val="20"/>
          <w:lang w:val="el-GR" w:eastAsia="el-GR"/>
        </w:rPr>
        <w:t>»</w:t>
      </w:r>
    </w:p>
    <w:p w:rsidR="00A37B01" w:rsidRPr="002367EF" w:rsidRDefault="00CB7EB9" w:rsidP="00132127">
      <w:pPr>
        <w:spacing w:before="0" w:line="276" w:lineRule="auto"/>
        <w:jc w:val="center"/>
        <w:rPr>
          <w:rFonts w:ascii="Tahoma" w:hAnsi="Tahoma" w:cs="Tahoma"/>
          <w:b/>
          <w:szCs w:val="20"/>
          <w:lang w:val="el-GR" w:eastAsia="el-GR"/>
        </w:rPr>
      </w:pPr>
      <w:r w:rsidRPr="002367EF">
        <w:rPr>
          <w:rFonts w:ascii="Tahoma" w:hAnsi="Tahoma" w:cs="Tahoma"/>
          <w:b/>
          <w:szCs w:val="20"/>
          <w:lang w:val="el-GR" w:eastAsia="el-GR"/>
        </w:rPr>
        <w:t>ΔΡΑΣ</w:t>
      </w:r>
      <w:r w:rsidR="00A37B01" w:rsidRPr="002367EF">
        <w:rPr>
          <w:rFonts w:ascii="Tahoma" w:hAnsi="Tahoma" w:cs="Tahoma"/>
          <w:b/>
          <w:szCs w:val="20"/>
          <w:lang w:val="el-GR" w:eastAsia="el-GR"/>
        </w:rPr>
        <w:t>ΕΙΣ</w:t>
      </w:r>
    </w:p>
    <w:p w:rsidR="00950AFD" w:rsidRPr="002367EF" w:rsidRDefault="00132127" w:rsidP="00132127">
      <w:pPr>
        <w:spacing w:before="0" w:after="60" w:line="276" w:lineRule="auto"/>
        <w:jc w:val="center"/>
        <w:rPr>
          <w:rFonts w:ascii="Tahoma" w:hAnsi="Tahoma" w:cs="Tahoma"/>
          <w:b/>
          <w:szCs w:val="20"/>
          <w:lang w:val="el-GR" w:eastAsia="el-GR"/>
        </w:rPr>
      </w:pPr>
      <w:r w:rsidRPr="00132127">
        <w:rPr>
          <w:rFonts w:ascii="Tahoma" w:hAnsi="Tahoma" w:cs="Tahoma"/>
          <w:b/>
          <w:szCs w:val="20"/>
          <w:lang w:val="el-GR" w:eastAsia="el-GR"/>
        </w:rPr>
        <w:t>19.2.1 :  Μεταφορά γνώσεων &amp; ενημέρωσης</w:t>
      </w:r>
    </w:p>
    <w:p w:rsidR="00A37B01" w:rsidRDefault="00132127" w:rsidP="00132127">
      <w:pPr>
        <w:spacing w:before="0" w:after="60" w:line="276" w:lineRule="auto"/>
        <w:jc w:val="center"/>
        <w:rPr>
          <w:rFonts w:ascii="Tahoma" w:hAnsi="Tahoma" w:cs="Tahoma"/>
          <w:b/>
          <w:szCs w:val="20"/>
          <w:lang w:val="el-GR" w:eastAsia="el-GR"/>
        </w:rPr>
      </w:pPr>
      <w:r w:rsidRPr="00132127">
        <w:rPr>
          <w:rFonts w:ascii="Tahoma" w:hAnsi="Tahoma" w:cs="Tahoma"/>
          <w:b/>
          <w:szCs w:val="20"/>
          <w:lang w:val="el-GR" w:eastAsia="el-GR"/>
        </w:rPr>
        <w:t>19.2.3 :  Οριζόντια ενίσχυση στην ανάπτυξη / βελτίωση της επιχειρηματικότητας και ανταγωνιστικότητας της περιοχής εφαρμογής</w:t>
      </w:r>
    </w:p>
    <w:p w:rsidR="00132127" w:rsidRDefault="00132127" w:rsidP="00132127">
      <w:pPr>
        <w:spacing w:before="0" w:after="60" w:line="276" w:lineRule="auto"/>
        <w:jc w:val="center"/>
        <w:rPr>
          <w:rFonts w:ascii="Tahoma" w:hAnsi="Tahoma" w:cs="Tahoma"/>
          <w:b/>
          <w:szCs w:val="20"/>
          <w:lang w:val="el-GR" w:eastAsia="el-GR"/>
        </w:rPr>
      </w:pPr>
      <w:r w:rsidRPr="00132127">
        <w:rPr>
          <w:rFonts w:ascii="Tahoma" w:hAnsi="Tahoma" w:cs="Tahoma"/>
          <w:b/>
          <w:szCs w:val="20"/>
          <w:lang w:val="el-GR" w:eastAsia="el-GR"/>
        </w:rPr>
        <w:t>19.2.6 :  Ανάπτυξη και βελτίωση βιωσιμότητας δασών</w:t>
      </w:r>
    </w:p>
    <w:p w:rsidR="00132127" w:rsidRPr="0070424E" w:rsidRDefault="00132127" w:rsidP="00132127">
      <w:pPr>
        <w:spacing w:before="0" w:after="60" w:line="276" w:lineRule="auto"/>
        <w:jc w:val="center"/>
        <w:rPr>
          <w:rFonts w:ascii="Tahoma" w:hAnsi="Tahoma" w:cs="Tahoma"/>
          <w:b/>
          <w:szCs w:val="20"/>
          <w:lang w:val="el-GR" w:eastAsia="el-GR"/>
        </w:rPr>
      </w:pPr>
      <w:r w:rsidRPr="00132127">
        <w:rPr>
          <w:rFonts w:ascii="Tahoma" w:hAnsi="Tahoma" w:cs="Tahoma"/>
          <w:b/>
          <w:szCs w:val="20"/>
          <w:lang w:val="el-GR" w:eastAsia="el-GR"/>
        </w:rPr>
        <w:t>19.2.7 :  Συνεργασία μεταξύ διαφορετικών παραγόντων</w:t>
      </w:r>
    </w:p>
    <w:p w:rsidR="00CD67AE" w:rsidRPr="00CD67AE" w:rsidRDefault="00CD67AE" w:rsidP="00CD67AE">
      <w:pPr>
        <w:spacing w:before="0" w:after="200" w:line="276" w:lineRule="auto"/>
        <w:ind w:left="709"/>
        <w:jc w:val="left"/>
        <w:rPr>
          <w:rFonts w:ascii="Tahoma" w:hAnsi="Tahoma" w:cs="Tahoma"/>
          <w:b/>
          <w:szCs w:val="20"/>
          <w:lang w:val="el-GR" w:eastAsia="el-GR"/>
        </w:rPr>
      </w:pPr>
      <w:r w:rsidRPr="00CD67AE">
        <w:rPr>
          <w:rFonts w:ascii="Tahoma" w:hAnsi="Tahoma" w:cs="Tahoma"/>
          <w:lang w:val="el-GR"/>
        </w:rPr>
        <w:t xml:space="preserve">  </w:t>
      </w:r>
      <w:r w:rsidRPr="007934AA">
        <w:rPr>
          <w:rFonts w:ascii="Tahoma" w:hAnsi="Tahoma" w:cs="Tahoma"/>
        </w:rPr>
        <w:object w:dxaOrig="5986" w:dyaOrig="3465">
          <v:shape id="_x0000_i1026" type="#_x0000_t75" style="width:172.15pt;height:96.4pt" o:ole="">
            <v:imagedata r:id="rId14" o:title=""/>
          </v:shape>
          <o:OLEObject Type="Embed" ProgID="MSPhotoEd.3" ShapeID="_x0000_i1026" DrawAspect="Content" ObjectID="_1620721885" r:id="rId15"/>
        </w:object>
      </w:r>
      <w:r w:rsidRPr="00CD67AE">
        <w:rPr>
          <w:rFonts w:ascii="Tahoma" w:hAnsi="Tahoma" w:cs="Tahoma"/>
          <w:lang w:val="el-GR"/>
        </w:rPr>
        <w:t xml:space="preserve">                           </w:t>
      </w:r>
      <w:r>
        <w:rPr>
          <w:noProof/>
        </w:rPr>
        <w:drawing>
          <wp:inline distT="0" distB="0" distL="0" distR="0" wp14:anchorId="409A27DB" wp14:editId="74F7C71C">
            <wp:extent cx="1200150" cy="1202621"/>
            <wp:effectExtent l="0" t="0" r="0" b="0"/>
            <wp:docPr id="11" name="Εικόνα 1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7843" cy="1220350"/>
                    </a:xfrm>
                    <a:prstGeom prst="rect">
                      <a:avLst/>
                    </a:prstGeom>
                    <a:noFill/>
                    <a:ln>
                      <a:noFill/>
                    </a:ln>
                  </pic:spPr>
                </pic:pic>
              </a:graphicData>
            </a:graphic>
          </wp:inline>
        </w:drawing>
      </w:r>
    </w:p>
    <w:p w:rsidR="00CD0471" w:rsidRPr="00CD67AE" w:rsidRDefault="001D331B" w:rsidP="00037E8D">
      <w:pPr>
        <w:spacing w:before="0" w:after="200" w:line="276" w:lineRule="auto"/>
        <w:jc w:val="center"/>
        <w:rPr>
          <w:rFonts w:ascii="Tahoma" w:hAnsi="Tahoma" w:cs="Tahoma"/>
          <w:b/>
          <w:szCs w:val="20"/>
          <w:lang w:val="el-GR" w:eastAsia="el-GR"/>
        </w:rPr>
      </w:pPr>
      <w:r w:rsidRPr="008D38A5">
        <w:rPr>
          <w:rFonts w:ascii="Tahoma" w:hAnsi="Tahoma" w:cs="Tahoma"/>
          <w:b/>
          <w:szCs w:val="20"/>
          <w:lang w:val="el-GR" w:eastAsia="el-GR"/>
        </w:rPr>
        <w:t>Η ΟΠΟΙΑ ΣΥΓΧΡΗΜΑΤΟΔΟΤΕΙΤΑΙ ΑΠΟ ΤΟ ΕΥΡΩΠΑΙΚΟ ΓΕΩΡΓΙΚΟ ΤΑΜΕΙΟ ΑΓΡΟΤΙΚΗΣ ΑΝΑΠΤΥΞΗΣ</w:t>
      </w:r>
      <w:r w:rsidR="00CD67AE" w:rsidRPr="00CD67AE">
        <w:rPr>
          <w:rFonts w:ascii="Tahoma" w:hAnsi="Tahoma" w:cs="Tahoma"/>
          <w:lang w:val="el-GR"/>
        </w:rPr>
        <w:t xml:space="preserve">       </w:t>
      </w:r>
    </w:p>
    <w:p w:rsidR="00CD67AE" w:rsidRPr="00CD67AE" w:rsidRDefault="00CD67AE" w:rsidP="001D331B">
      <w:pPr>
        <w:spacing w:before="0" w:after="200" w:line="276" w:lineRule="auto"/>
        <w:jc w:val="center"/>
        <w:rPr>
          <w:rFonts w:ascii="Tahoma" w:hAnsi="Tahoma" w:cs="Tahoma"/>
          <w:b/>
          <w:sz w:val="40"/>
          <w:szCs w:val="40"/>
          <w:lang w:val="el-GR" w:eastAsia="el-GR"/>
        </w:rPr>
      </w:pPr>
      <w:r w:rsidRPr="00CD67AE">
        <w:rPr>
          <w:rFonts w:ascii="Tahoma" w:hAnsi="Tahoma" w:cs="Tahoma"/>
          <w:b/>
          <w:sz w:val="40"/>
          <w:szCs w:val="40"/>
          <w:lang w:val="el-GR" w:eastAsia="el-GR"/>
        </w:rPr>
        <w:t>Η ΑΝΑΠΤΥΞΙΑΚΗ ΜΕΣΣΗΝΙΑΣ</w:t>
      </w:r>
    </w:p>
    <w:p w:rsidR="00CD67AE" w:rsidRPr="00CD67AE" w:rsidRDefault="00CD67AE" w:rsidP="001D331B">
      <w:pPr>
        <w:spacing w:before="0" w:after="200" w:line="276" w:lineRule="auto"/>
        <w:jc w:val="center"/>
        <w:rPr>
          <w:rFonts w:ascii="Tahoma" w:hAnsi="Tahoma" w:cs="Tahoma"/>
          <w:b/>
          <w:sz w:val="28"/>
          <w:szCs w:val="28"/>
          <w:lang w:val="el-GR" w:eastAsia="el-GR"/>
        </w:rPr>
      </w:pPr>
      <w:r w:rsidRPr="00CD67AE">
        <w:rPr>
          <w:rFonts w:ascii="Tahoma" w:hAnsi="Tahoma" w:cs="Tahoma"/>
          <w:b/>
          <w:sz w:val="28"/>
          <w:szCs w:val="28"/>
          <w:lang w:val="el-GR" w:eastAsia="el-GR"/>
        </w:rPr>
        <w:t>ΑΝΑΠΤΥΞΙΑΚΗ ΑΝΩΝΥΜΗ ΕΤΑΙΡΕΙΑ ΟΤΑ</w:t>
      </w:r>
    </w:p>
    <w:p w:rsidR="00CD67AE" w:rsidRDefault="00741C78" w:rsidP="001D331B">
      <w:pPr>
        <w:spacing w:before="0" w:after="200" w:line="276" w:lineRule="auto"/>
        <w:jc w:val="center"/>
        <w:rPr>
          <w:rFonts w:ascii="Tahoma" w:hAnsi="Tahoma" w:cs="Tahoma"/>
          <w:b/>
          <w:lang w:val="el-GR"/>
        </w:rPr>
      </w:pPr>
      <w:r w:rsidRPr="006D6E67">
        <w:rPr>
          <w:rFonts w:ascii="Tahoma" w:hAnsi="Tahoma" w:cs="Tahoma"/>
          <w:lang w:val="el-GR"/>
        </w:rPr>
        <w:t xml:space="preserve">διεύθυνση </w:t>
      </w:r>
      <w:r w:rsidR="004C20DD" w:rsidRPr="004C20DD">
        <w:rPr>
          <w:rFonts w:ascii="Tahoma" w:hAnsi="Tahoma" w:cs="Tahoma"/>
          <w:lang w:val="el-GR"/>
        </w:rPr>
        <w:t xml:space="preserve">: </w:t>
      </w:r>
      <w:r w:rsidRPr="006D6E67">
        <w:rPr>
          <w:rFonts w:ascii="Tahoma" w:hAnsi="Tahoma" w:cs="Tahoma"/>
          <w:b/>
          <w:lang w:val="el-GR"/>
        </w:rPr>
        <w:t xml:space="preserve">ΟΜΗΡΟΥ </w:t>
      </w:r>
      <w:r w:rsidR="00260A62">
        <w:rPr>
          <w:rFonts w:ascii="Tahoma" w:hAnsi="Tahoma" w:cs="Tahoma"/>
          <w:b/>
          <w:lang w:val="el-GR"/>
        </w:rPr>
        <w:t>&amp; ΜΑΙΖΩΝΟΣ 50, ΚΑΛΑΜΑΤΑ ΤΚ 24132</w:t>
      </w:r>
    </w:p>
    <w:p w:rsidR="00741C78" w:rsidRPr="004C20DD" w:rsidRDefault="00741C78" w:rsidP="001D331B">
      <w:pPr>
        <w:spacing w:before="0" w:after="200" w:line="276" w:lineRule="auto"/>
        <w:jc w:val="center"/>
        <w:rPr>
          <w:rFonts w:ascii="Tahoma" w:hAnsi="Tahoma" w:cs="Tahoma"/>
          <w:b/>
          <w:lang w:val="el-GR"/>
        </w:rPr>
      </w:pPr>
      <w:r w:rsidRPr="004C20DD">
        <w:rPr>
          <w:rFonts w:ascii="Tahoma" w:hAnsi="Tahoma" w:cs="Tahoma"/>
          <w:lang w:val="el-GR"/>
        </w:rPr>
        <w:t>ΤΗΛ. :</w:t>
      </w:r>
      <w:r w:rsidRPr="004C20DD">
        <w:rPr>
          <w:rFonts w:ascii="Tahoma" w:hAnsi="Tahoma" w:cs="Tahoma"/>
          <w:b/>
          <w:lang w:val="el-GR"/>
        </w:rPr>
        <w:t xml:space="preserve"> </w:t>
      </w:r>
      <w:r>
        <w:rPr>
          <w:rFonts w:ascii="Tahoma" w:hAnsi="Tahoma" w:cs="Tahoma"/>
          <w:b/>
          <w:lang w:val="el-GR"/>
        </w:rPr>
        <w:t xml:space="preserve">2721096120, </w:t>
      </w:r>
      <w:r w:rsidRPr="004C20DD">
        <w:rPr>
          <w:rFonts w:ascii="Tahoma" w:hAnsi="Tahoma" w:cs="Tahoma"/>
        </w:rPr>
        <w:t>FAX</w:t>
      </w:r>
      <w:r w:rsidRPr="004C20DD">
        <w:rPr>
          <w:rFonts w:ascii="Tahoma" w:hAnsi="Tahoma" w:cs="Tahoma"/>
          <w:lang w:val="el-GR"/>
        </w:rPr>
        <w:t xml:space="preserve"> :</w:t>
      </w:r>
      <w:r w:rsidRPr="004C20DD">
        <w:rPr>
          <w:rFonts w:ascii="Tahoma" w:hAnsi="Tahoma" w:cs="Tahoma"/>
          <w:b/>
          <w:lang w:val="el-GR"/>
        </w:rPr>
        <w:t xml:space="preserve"> 2721096121</w:t>
      </w:r>
    </w:p>
    <w:p w:rsidR="00741C78" w:rsidRPr="004C20DD" w:rsidRDefault="004C20DD" w:rsidP="001D331B">
      <w:pPr>
        <w:spacing w:before="0" w:after="200" w:line="276" w:lineRule="auto"/>
        <w:jc w:val="center"/>
        <w:rPr>
          <w:rFonts w:ascii="Tahoma" w:hAnsi="Tahoma" w:cs="Tahoma"/>
          <w:b/>
          <w:szCs w:val="20"/>
          <w:lang w:val="el-GR" w:eastAsia="el-GR"/>
        </w:rPr>
      </w:pPr>
      <w:r>
        <w:rPr>
          <w:lang w:val="el-GR"/>
        </w:rPr>
        <w:t xml:space="preserve">Ιστοσελίδα : </w:t>
      </w:r>
      <w:hyperlink r:id="rId17" w:history="1">
        <w:r w:rsidR="00741C78" w:rsidRPr="004C20DD">
          <w:rPr>
            <w:rStyle w:val="-"/>
            <w:rFonts w:ascii="Tahoma" w:hAnsi="Tahoma" w:cs="Tahoma"/>
            <w:b/>
            <w:color w:val="auto"/>
            <w:szCs w:val="20"/>
            <w:u w:val="none"/>
          </w:rPr>
          <w:t>www</w:t>
        </w:r>
        <w:r w:rsidR="00741C78" w:rsidRPr="004C20DD">
          <w:rPr>
            <w:rStyle w:val="-"/>
            <w:rFonts w:ascii="Tahoma" w:hAnsi="Tahoma" w:cs="Tahoma"/>
            <w:b/>
            <w:color w:val="auto"/>
            <w:szCs w:val="20"/>
            <w:u w:val="none"/>
            <w:lang w:val="el-GR"/>
          </w:rPr>
          <w:t>.</w:t>
        </w:r>
        <w:r w:rsidR="00741C78" w:rsidRPr="004C20DD">
          <w:rPr>
            <w:rStyle w:val="-"/>
            <w:rFonts w:ascii="Tahoma" w:hAnsi="Tahoma" w:cs="Tahoma"/>
            <w:b/>
            <w:color w:val="auto"/>
            <w:szCs w:val="20"/>
            <w:u w:val="none"/>
          </w:rPr>
          <w:t>anmess</w:t>
        </w:r>
        <w:r w:rsidR="00741C78" w:rsidRPr="004C20DD">
          <w:rPr>
            <w:rStyle w:val="-"/>
            <w:rFonts w:ascii="Tahoma" w:hAnsi="Tahoma" w:cs="Tahoma"/>
            <w:b/>
            <w:color w:val="auto"/>
            <w:szCs w:val="20"/>
            <w:u w:val="none"/>
            <w:lang w:val="el-GR"/>
          </w:rPr>
          <w:t>.</w:t>
        </w:r>
        <w:r w:rsidR="00741C78" w:rsidRPr="004C20DD">
          <w:rPr>
            <w:rStyle w:val="-"/>
            <w:rFonts w:ascii="Tahoma" w:hAnsi="Tahoma" w:cs="Tahoma"/>
            <w:b/>
            <w:color w:val="auto"/>
            <w:szCs w:val="20"/>
            <w:u w:val="none"/>
          </w:rPr>
          <w:t>gr</w:t>
        </w:r>
      </w:hyperlink>
      <w:r w:rsidRPr="004C20DD">
        <w:rPr>
          <w:rStyle w:val="-"/>
          <w:rFonts w:ascii="Tahoma" w:hAnsi="Tahoma" w:cs="Tahoma"/>
          <w:color w:val="auto"/>
          <w:szCs w:val="20"/>
          <w:u w:val="none"/>
          <w:lang w:val="el-GR"/>
        </w:rPr>
        <w:t xml:space="preserve">, </w:t>
      </w:r>
      <w:r w:rsidRPr="004C20DD">
        <w:rPr>
          <w:rStyle w:val="-"/>
          <w:rFonts w:ascii="Tahoma" w:hAnsi="Tahoma" w:cs="Tahoma"/>
          <w:color w:val="auto"/>
          <w:szCs w:val="20"/>
          <w:u w:val="none"/>
        </w:rPr>
        <w:t>e</w:t>
      </w:r>
      <w:r w:rsidRPr="004C20DD">
        <w:rPr>
          <w:rStyle w:val="-"/>
          <w:rFonts w:ascii="Tahoma" w:hAnsi="Tahoma" w:cs="Tahoma"/>
          <w:color w:val="auto"/>
          <w:szCs w:val="20"/>
          <w:u w:val="none"/>
          <w:lang w:val="el-GR"/>
        </w:rPr>
        <w:t>-</w:t>
      </w:r>
      <w:r w:rsidRPr="004C20DD">
        <w:rPr>
          <w:rStyle w:val="-"/>
          <w:rFonts w:ascii="Tahoma" w:hAnsi="Tahoma" w:cs="Tahoma"/>
          <w:color w:val="auto"/>
          <w:szCs w:val="20"/>
          <w:u w:val="none"/>
        </w:rPr>
        <w:t>mail</w:t>
      </w:r>
      <w:r w:rsidRPr="004C20DD">
        <w:rPr>
          <w:rStyle w:val="-"/>
          <w:rFonts w:ascii="Tahoma" w:hAnsi="Tahoma" w:cs="Tahoma"/>
          <w:color w:val="auto"/>
          <w:szCs w:val="20"/>
          <w:u w:val="none"/>
          <w:lang w:val="el-GR"/>
        </w:rPr>
        <w:t xml:space="preserve"> : </w:t>
      </w:r>
      <w:r w:rsidRPr="004C20DD">
        <w:rPr>
          <w:rStyle w:val="-"/>
          <w:rFonts w:ascii="Tahoma" w:hAnsi="Tahoma" w:cs="Tahoma"/>
          <w:b/>
          <w:color w:val="auto"/>
          <w:szCs w:val="20"/>
          <w:u w:val="none"/>
        </w:rPr>
        <w:t>anmess</w:t>
      </w:r>
      <w:r w:rsidRPr="004C20DD">
        <w:rPr>
          <w:rStyle w:val="-"/>
          <w:rFonts w:ascii="Tahoma" w:hAnsi="Tahoma" w:cs="Tahoma"/>
          <w:b/>
          <w:color w:val="auto"/>
          <w:szCs w:val="20"/>
          <w:u w:val="none"/>
          <w:lang w:val="el-GR"/>
        </w:rPr>
        <w:t>@</w:t>
      </w:r>
      <w:r w:rsidRPr="004C20DD">
        <w:rPr>
          <w:rStyle w:val="-"/>
          <w:rFonts w:ascii="Tahoma" w:hAnsi="Tahoma" w:cs="Tahoma"/>
          <w:b/>
          <w:color w:val="auto"/>
          <w:szCs w:val="20"/>
          <w:u w:val="none"/>
        </w:rPr>
        <w:t>otenet</w:t>
      </w:r>
      <w:r w:rsidRPr="004C20DD">
        <w:rPr>
          <w:rStyle w:val="-"/>
          <w:rFonts w:ascii="Tahoma" w:hAnsi="Tahoma" w:cs="Tahoma"/>
          <w:b/>
          <w:color w:val="auto"/>
          <w:szCs w:val="20"/>
          <w:u w:val="none"/>
          <w:lang w:val="el-GR"/>
        </w:rPr>
        <w:t>.</w:t>
      </w:r>
      <w:r w:rsidRPr="004C20DD">
        <w:rPr>
          <w:rStyle w:val="-"/>
          <w:rFonts w:ascii="Tahoma" w:hAnsi="Tahoma" w:cs="Tahoma"/>
          <w:b/>
          <w:color w:val="auto"/>
          <w:szCs w:val="20"/>
          <w:u w:val="none"/>
        </w:rPr>
        <w:t>gr</w:t>
      </w:r>
    </w:p>
    <w:p w:rsidR="00D828FB" w:rsidRDefault="00D828FB" w:rsidP="005769C9">
      <w:pPr>
        <w:tabs>
          <w:tab w:val="num" w:pos="284"/>
        </w:tabs>
        <w:spacing w:before="0" w:line="300" w:lineRule="atLeast"/>
        <w:ind w:left="284" w:hanging="284"/>
        <w:jc w:val="center"/>
        <w:rPr>
          <w:rFonts w:ascii="Tahoma" w:hAnsi="Tahoma" w:cs="Tahoma"/>
          <w:b/>
          <w:szCs w:val="20"/>
          <w:lang w:val="el-GR"/>
        </w:rPr>
      </w:pPr>
      <w:r w:rsidRPr="004665D2">
        <w:rPr>
          <w:rFonts w:ascii="Tahoma" w:hAnsi="Tahoma" w:cs="Tahoma"/>
          <w:b/>
          <w:szCs w:val="20"/>
          <w:lang w:val="el-GR"/>
        </w:rPr>
        <w:lastRenderedPageBreak/>
        <w:t>Κ Α Λ Ε Ι</w:t>
      </w:r>
    </w:p>
    <w:p w:rsidR="00AB767F" w:rsidRDefault="007A4A6B" w:rsidP="00F91E9C">
      <w:pPr>
        <w:tabs>
          <w:tab w:val="num" w:pos="0"/>
        </w:tabs>
        <w:spacing w:before="0" w:line="300" w:lineRule="atLeast"/>
        <w:rPr>
          <w:rFonts w:ascii="Tahoma" w:hAnsi="Tahoma" w:cs="Tahoma"/>
          <w:szCs w:val="20"/>
          <w:lang w:val="el-GR"/>
        </w:rPr>
      </w:pPr>
      <w:r w:rsidRPr="00186900">
        <w:rPr>
          <w:rFonts w:ascii="Tahoma" w:hAnsi="Tahoma" w:cs="Tahoma"/>
          <w:szCs w:val="20"/>
          <w:lang w:val="el-GR"/>
        </w:rPr>
        <w:t>τους υποψήφιους δικαιούχους, φυσικά ή νομικά πρόσωπα</w:t>
      </w:r>
      <w:r w:rsidR="00186900" w:rsidRPr="00186900">
        <w:rPr>
          <w:rFonts w:ascii="Tahoma" w:hAnsi="Tahoma" w:cs="Tahoma"/>
          <w:szCs w:val="20"/>
          <w:lang w:val="el-GR"/>
        </w:rPr>
        <w:t>,</w:t>
      </w:r>
      <w:r w:rsidRPr="00186900">
        <w:rPr>
          <w:rFonts w:ascii="Tahoma" w:hAnsi="Tahoma" w:cs="Tahoma"/>
          <w:szCs w:val="20"/>
          <w:lang w:val="el-GR"/>
        </w:rPr>
        <w:t xml:space="preserve"> να υποβάλλουν αιτήσεις στήριξης </w:t>
      </w:r>
      <w:r w:rsidR="00F91E9C" w:rsidRPr="00F91E9C">
        <w:rPr>
          <w:rFonts w:ascii="Tahoma" w:hAnsi="Tahoma" w:cs="Tahoma"/>
          <w:szCs w:val="20"/>
          <w:lang w:val="el-GR"/>
        </w:rPr>
        <w:t>προκειμένου να ενταχθούν και χρηματοδοτηθούν στο πλαίσιο του Μέτρου 19, Υπομέτρου 19.2 του ΠΑΑ 2014-2020 (για παρεμβάσεις ιδιωτικού χαρακτήρα)</w:t>
      </w:r>
      <w:r w:rsidR="00186900" w:rsidRPr="00186900">
        <w:rPr>
          <w:rFonts w:ascii="Tahoma" w:hAnsi="Tahoma" w:cs="Tahoma"/>
          <w:szCs w:val="20"/>
          <w:lang w:val="el-GR"/>
        </w:rPr>
        <w:t>.</w:t>
      </w:r>
      <w:r w:rsidR="00186900">
        <w:rPr>
          <w:rFonts w:ascii="Tahoma" w:hAnsi="Tahoma" w:cs="Tahoma"/>
          <w:szCs w:val="20"/>
          <w:lang w:val="el-GR"/>
        </w:rPr>
        <w:t xml:space="preserve"> Οι </w:t>
      </w:r>
      <w:r w:rsidRPr="007A4A6B">
        <w:rPr>
          <w:rFonts w:ascii="Tahoma" w:hAnsi="Tahoma" w:cs="Tahoma"/>
          <w:b/>
          <w:szCs w:val="20"/>
          <w:lang w:val="el-GR"/>
        </w:rPr>
        <w:t xml:space="preserve"> </w:t>
      </w:r>
      <w:r w:rsidR="00186900">
        <w:rPr>
          <w:rFonts w:ascii="Tahoma" w:hAnsi="Tahoma" w:cs="Tahoma"/>
          <w:szCs w:val="20"/>
          <w:lang w:val="el-GR"/>
        </w:rPr>
        <w:t>προκηρυσσόμενες υποδράσεις</w:t>
      </w:r>
      <w:r w:rsidR="00186900" w:rsidRPr="00186900">
        <w:rPr>
          <w:rFonts w:ascii="Tahoma" w:hAnsi="Tahoma" w:cs="Tahoma"/>
          <w:b/>
          <w:szCs w:val="20"/>
          <w:lang w:val="el-GR"/>
        </w:rPr>
        <w:t xml:space="preserve"> </w:t>
      </w:r>
      <w:r w:rsidR="00186900" w:rsidRPr="00186900">
        <w:rPr>
          <w:rFonts w:ascii="Tahoma" w:hAnsi="Tahoma" w:cs="Tahoma"/>
          <w:szCs w:val="20"/>
          <w:lang w:val="el-GR"/>
        </w:rPr>
        <w:t>παρουσιάζονται στον παρακάτω πίνακα</w:t>
      </w:r>
      <w:r w:rsidR="00186900">
        <w:rPr>
          <w:rFonts w:ascii="Tahoma" w:hAnsi="Tahoma" w:cs="Tahoma"/>
          <w:szCs w:val="20"/>
          <w:lang w:val="el-GR"/>
        </w:rPr>
        <w:t xml:space="preserve"> με </w:t>
      </w:r>
      <w:r w:rsidR="00186900" w:rsidRPr="00186900">
        <w:rPr>
          <w:rFonts w:ascii="Tahoma" w:hAnsi="Tahoma" w:cs="Tahoma"/>
          <w:szCs w:val="20"/>
          <w:lang w:val="el-GR"/>
        </w:rPr>
        <w:t xml:space="preserve">την ενδεικτική κατανομή της  συγχρηματοδοτούμενης δημόσιας δαπάνης που διατίθεται </w:t>
      </w:r>
      <w:r w:rsidR="00186900">
        <w:rPr>
          <w:rFonts w:ascii="Tahoma" w:hAnsi="Tahoma" w:cs="Tahoma"/>
          <w:szCs w:val="20"/>
          <w:lang w:val="el-GR"/>
        </w:rPr>
        <w:t>σ</w:t>
      </w:r>
      <w:r w:rsidR="00186900" w:rsidRPr="00186900">
        <w:rPr>
          <w:rFonts w:ascii="Tahoma" w:hAnsi="Tahoma" w:cs="Tahoma"/>
          <w:szCs w:val="20"/>
          <w:lang w:val="el-GR"/>
        </w:rPr>
        <w:t>την παρούσα πρόσκληση</w:t>
      </w:r>
      <w:r w:rsidR="00186900">
        <w:rPr>
          <w:rFonts w:ascii="Tahoma" w:hAnsi="Tahoma" w:cs="Tahoma"/>
          <w:szCs w:val="20"/>
          <w:lang w:val="el-GR"/>
        </w:rPr>
        <w:t xml:space="preserve"> καθώς και την εξειδίκευση των δυνητικών δικαιούχων</w:t>
      </w:r>
      <w:r w:rsidR="00F91E9C">
        <w:rPr>
          <w:rFonts w:ascii="Tahoma" w:hAnsi="Tahoma" w:cs="Tahoma"/>
          <w:szCs w:val="20"/>
          <w:lang w:val="el-GR"/>
        </w:rPr>
        <w:t xml:space="preserve"> ανά υποδράση και ποσοστό ενίσχυσης.</w:t>
      </w:r>
    </w:p>
    <w:p w:rsidR="00F91E9C" w:rsidRDefault="00F91E9C" w:rsidP="00F91E9C">
      <w:pPr>
        <w:pStyle w:val="af2"/>
        <w:numPr>
          <w:ilvl w:val="0"/>
          <w:numId w:val="56"/>
        </w:numPr>
        <w:tabs>
          <w:tab w:val="left" w:pos="8192"/>
        </w:tabs>
        <w:spacing w:line="60" w:lineRule="atLeast"/>
        <w:rPr>
          <w:rFonts w:ascii="Tahoma" w:hAnsi="Tahoma" w:cs="Tahoma"/>
          <w:szCs w:val="20"/>
          <w:lang w:val="el-GR"/>
        </w:rPr>
      </w:pPr>
      <w:r w:rsidRPr="00F91E9C">
        <w:rPr>
          <w:rFonts w:ascii="Tahoma" w:hAnsi="Tahoma" w:cs="Tahoma"/>
          <w:b/>
          <w:szCs w:val="20"/>
          <w:highlight w:val="lightGray"/>
          <w:lang w:val="el-GR"/>
        </w:rPr>
        <w:t>Πίνακας 1:   Στοιχεία ταυτότητας προκηρυσσόμενων  υποδράσεων</w:t>
      </w:r>
    </w:p>
    <w:tbl>
      <w:tblPr>
        <w:tblStyle w:val="a5"/>
        <w:tblW w:w="10206" w:type="dxa"/>
        <w:tblInd w:w="-459" w:type="dxa"/>
        <w:tblLayout w:type="fixed"/>
        <w:tblLook w:val="04A0" w:firstRow="1" w:lastRow="0" w:firstColumn="1" w:lastColumn="0" w:noHBand="0" w:noVBand="1"/>
      </w:tblPr>
      <w:tblGrid>
        <w:gridCol w:w="1134"/>
        <w:gridCol w:w="3119"/>
        <w:gridCol w:w="1559"/>
        <w:gridCol w:w="1134"/>
        <w:gridCol w:w="3260"/>
      </w:tblGrid>
      <w:tr w:rsidR="00943CB8" w:rsidTr="00943CB8">
        <w:tc>
          <w:tcPr>
            <w:tcW w:w="1134" w:type="dxa"/>
            <w:shd w:val="clear" w:color="auto" w:fill="D9D9D9" w:themeFill="background1" w:themeFillShade="D9"/>
            <w:vAlign w:val="center"/>
          </w:tcPr>
          <w:p w:rsidR="00943CB8" w:rsidRPr="00943CB8" w:rsidRDefault="00943CB8" w:rsidP="00FC0AA6">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ΚΩΔΙΚΟΣ ΥΠΟΔΡΑΣΗΣ</w:t>
            </w:r>
          </w:p>
        </w:tc>
        <w:tc>
          <w:tcPr>
            <w:tcW w:w="3119" w:type="dxa"/>
            <w:shd w:val="clear" w:color="auto" w:fill="D9D9D9" w:themeFill="background1" w:themeFillShade="D9"/>
            <w:vAlign w:val="center"/>
          </w:tcPr>
          <w:p w:rsidR="00943CB8" w:rsidRPr="00943CB8" w:rsidRDefault="00943CB8" w:rsidP="00FC0AA6">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ΤΙΤΛΟΣ ΥΠΟ-ΔΡΑΣΗΣ</w:t>
            </w:r>
          </w:p>
        </w:tc>
        <w:tc>
          <w:tcPr>
            <w:tcW w:w="1559" w:type="dxa"/>
            <w:shd w:val="clear" w:color="auto" w:fill="D9D9D9" w:themeFill="background1" w:themeFillShade="D9"/>
            <w:vAlign w:val="center"/>
          </w:tcPr>
          <w:p w:rsidR="00943CB8" w:rsidRPr="00943CB8" w:rsidRDefault="00943CB8" w:rsidP="00FC0AA6">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ΕΝΔΕΙΚΤΙΚΗ ΚΑΤΑΝΟΜΗ ΣΥΓΧΡΗΜ/ΜΕΝΗΣ ΔΗΜΟΣΙΑΣ ΔΑΠΑΝΗΣ</w:t>
            </w:r>
          </w:p>
        </w:tc>
        <w:tc>
          <w:tcPr>
            <w:tcW w:w="1134" w:type="dxa"/>
            <w:shd w:val="clear" w:color="auto" w:fill="D9D9D9" w:themeFill="background1" w:themeFillShade="D9"/>
            <w:vAlign w:val="center"/>
          </w:tcPr>
          <w:p w:rsidR="00943CB8" w:rsidRPr="00943CB8" w:rsidRDefault="00943CB8"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ΠΟΣΟΣΤΟ ΕΝΙΣΧΥΣΗΣ</w:t>
            </w:r>
          </w:p>
        </w:tc>
        <w:tc>
          <w:tcPr>
            <w:tcW w:w="3260" w:type="dxa"/>
            <w:shd w:val="clear" w:color="auto" w:fill="D9D9D9" w:themeFill="background1" w:themeFillShade="D9"/>
            <w:vAlign w:val="center"/>
          </w:tcPr>
          <w:p w:rsidR="00943CB8" w:rsidRPr="00943CB8" w:rsidRDefault="00943CB8" w:rsidP="00FC0AA6">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ΔΥΝΗΤΙΚΟΙ ΔΙΚΑΙΟΥΧΟΙ</w:t>
            </w:r>
          </w:p>
        </w:tc>
      </w:tr>
      <w:tr w:rsidR="00943CB8" w:rsidRPr="00885121" w:rsidTr="00943CB8">
        <w:tc>
          <w:tcPr>
            <w:tcW w:w="1134" w:type="dxa"/>
            <w:vAlign w:val="center"/>
          </w:tcPr>
          <w:p w:rsidR="00943CB8" w:rsidRPr="00943CB8" w:rsidRDefault="00943CB8"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19.2.1.1</w:t>
            </w:r>
          </w:p>
        </w:tc>
        <w:tc>
          <w:tcPr>
            <w:tcW w:w="3119" w:type="dxa"/>
            <w:vAlign w:val="center"/>
          </w:tcPr>
          <w:p w:rsidR="00943CB8" w:rsidRPr="00943CB8" w:rsidRDefault="00943CB8"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Μεταφορά γνώσεων &amp; ενημέρωσης στο γεωργικό και το δασικό τομέα</w:t>
            </w:r>
          </w:p>
        </w:tc>
        <w:tc>
          <w:tcPr>
            <w:tcW w:w="1559" w:type="dxa"/>
            <w:vAlign w:val="center"/>
          </w:tcPr>
          <w:p w:rsidR="00943CB8" w:rsidRPr="00943CB8" w:rsidRDefault="00943CB8"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60.000,00 €</w:t>
            </w:r>
          </w:p>
        </w:tc>
        <w:tc>
          <w:tcPr>
            <w:tcW w:w="1134" w:type="dxa"/>
            <w:vAlign w:val="center"/>
          </w:tcPr>
          <w:p w:rsidR="00943CB8" w:rsidRPr="00943CB8" w:rsidRDefault="00997503" w:rsidP="00943CB8">
            <w:pPr>
              <w:tabs>
                <w:tab w:val="num" w:pos="0"/>
                <w:tab w:val="left" w:pos="6833"/>
              </w:tabs>
              <w:spacing w:before="60" w:after="60" w:line="60" w:lineRule="atLeast"/>
              <w:jc w:val="center"/>
              <w:rPr>
                <w:rFonts w:ascii="Tahoma" w:hAnsi="Tahoma" w:cs="Tahoma"/>
                <w:sz w:val="16"/>
                <w:szCs w:val="16"/>
                <w:lang w:val="el-GR"/>
              </w:rPr>
            </w:pPr>
            <w:r>
              <w:rPr>
                <w:rFonts w:ascii="Tahoma" w:hAnsi="Tahoma" w:cs="Tahoma"/>
                <w:sz w:val="16"/>
                <w:szCs w:val="16"/>
                <w:lang w:val="el-GR"/>
              </w:rPr>
              <w:t>100%</w:t>
            </w:r>
          </w:p>
        </w:tc>
        <w:tc>
          <w:tcPr>
            <w:tcW w:w="3260" w:type="dxa"/>
            <w:vAlign w:val="center"/>
          </w:tcPr>
          <w:p w:rsidR="00943CB8" w:rsidRPr="00943CB8" w:rsidRDefault="00997503" w:rsidP="00997503">
            <w:pPr>
              <w:tabs>
                <w:tab w:val="num" w:pos="0"/>
                <w:tab w:val="left" w:pos="6833"/>
              </w:tabs>
              <w:spacing w:before="60" w:after="60" w:line="60" w:lineRule="atLeast"/>
              <w:jc w:val="center"/>
              <w:rPr>
                <w:rFonts w:ascii="Tahoma" w:hAnsi="Tahoma" w:cs="Tahoma"/>
                <w:sz w:val="16"/>
                <w:szCs w:val="16"/>
                <w:lang w:val="el-GR"/>
              </w:rPr>
            </w:pPr>
            <w:r w:rsidRPr="00997503">
              <w:rPr>
                <w:rFonts w:ascii="Tahoma" w:hAnsi="Tahoma" w:cs="Tahoma"/>
                <w:sz w:val="16"/>
                <w:szCs w:val="16"/>
                <w:lang w:val="el-GR"/>
              </w:rPr>
              <w:t xml:space="preserve">Η ΟΤΔ, δημόσιοι φορείς τριτοβάθμιας εκπαίδευσης με νομική οντότητα παροχής υπηρεσιών μεταφοράς γνώσεων και ενημέρωσης </w:t>
            </w:r>
          </w:p>
        </w:tc>
      </w:tr>
      <w:tr w:rsidR="00943CB8" w:rsidRPr="00885121" w:rsidTr="00943CB8">
        <w:tc>
          <w:tcPr>
            <w:tcW w:w="1134" w:type="dxa"/>
            <w:vAlign w:val="center"/>
          </w:tcPr>
          <w:p w:rsidR="00943CB8" w:rsidRPr="00943CB8" w:rsidRDefault="00943CB8"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19.2.3.1</w:t>
            </w:r>
          </w:p>
        </w:tc>
        <w:tc>
          <w:tcPr>
            <w:tcW w:w="3119" w:type="dxa"/>
            <w:vAlign w:val="center"/>
          </w:tcPr>
          <w:p w:rsidR="00943CB8" w:rsidRPr="00943CB8" w:rsidRDefault="00943CB8"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559" w:type="dxa"/>
            <w:vAlign w:val="center"/>
          </w:tcPr>
          <w:p w:rsidR="00943CB8" w:rsidRPr="00943CB8" w:rsidRDefault="00943CB8"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700.000,00 €</w:t>
            </w:r>
          </w:p>
        </w:tc>
        <w:tc>
          <w:tcPr>
            <w:tcW w:w="1134" w:type="dxa"/>
            <w:vAlign w:val="center"/>
          </w:tcPr>
          <w:p w:rsidR="00943CB8" w:rsidRPr="00943CB8" w:rsidRDefault="00997503" w:rsidP="00943CB8">
            <w:pPr>
              <w:tabs>
                <w:tab w:val="num" w:pos="0"/>
                <w:tab w:val="left" w:pos="6833"/>
              </w:tabs>
              <w:spacing w:before="60" w:after="60" w:line="60" w:lineRule="atLeast"/>
              <w:jc w:val="center"/>
              <w:rPr>
                <w:rFonts w:ascii="Tahoma" w:hAnsi="Tahoma" w:cs="Tahoma"/>
                <w:sz w:val="16"/>
                <w:szCs w:val="16"/>
                <w:lang w:val="el-GR"/>
              </w:rPr>
            </w:pPr>
            <w:r>
              <w:rPr>
                <w:rFonts w:ascii="Tahoma" w:hAnsi="Tahoma" w:cs="Tahoma"/>
                <w:sz w:val="16"/>
                <w:szCs w:val="16"/>
                <w:lang w:val="el-GR"/>
              </w:rPr>
              <w:t>50%</w:t>
            </w:r>
          </w:p>
        </w:tc>
        <w:tc>
          <w:tcPr>
            <w:tcW w:w="3260" w:type="dxa"/>
            <w:vAlign w:val="center"/>
          </w:tcPr>
          <w:p w:rsidR="00943CB8" w:rsidRPr="00943CB8" w:rsidRDefault="00997503" w:rsidP="00943CB8">
            <w:pPr>
              <w:tabs>
                <w:tab w:val="num" w:pos="0"/>
                <w:tab w:val="left" w:pos="6833"/>
              </w:tabs>
              <w:spacing w:before="60" w:after="60" w:line="60" w:lineRule="atLeast"/>
              <w:jc w:val="center"/>
              <w:rPr>
                <w:rFonts w:ascii="Tahoma" w:hAnsi="Tahoma" w:cs="Tahoma"/>
                <w:sz w:val="16"/>
                <w:szCs w:val="16"/>
                <w:lang w:val="el-GR"/>
              </w:rPr>
            </w:pPr>
            <w:r w:rsidRPr="00997503">
              <w:rPr>
                <w:rFonts w:ascii="Tahoma" w:hAnsi="Tahoma" w:cs="Tahoma"/>
                <w:sz w:val="16"/>
                <w:szCs w:val="16"/>
                <w:lang w:val="el-GR"/>
              </w:rPr>
              <w:t>Πολύ μικρές, μικρές και μεσαίες επιχειρήσεις</w:t>
            </w:r>
          </w:p>
        </w:tc>
      </w:tr>
      <w:tr w:rsidR="00FC2EB1" w:rsidRPr="00885121" w:rsidTr="00501B24">
        <w:trPr>
          <w:trHeight w:val="1086"/>
        </w:trPr>
        <w:tc>
          <w:tcPr>
            <w:tcW w:w="1134" w:type="dxa"/>
            <w:vAlign w:val="center"/>
          </w:tcPr>
          <w:p w:rsidR="00FC2EB1" w:rsidRPr="00943CB8" w:rsidRDefault="00FC2EB1" w:rsidP="00250C20">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19.2.</w:t>
            </w:r>
            <w:r>
              <w:rPr>
                <w:rFonts w:ascii="Tahoma" w:hAnsi="Tahoma" w:cs="Tahoma"/>
                <w:sz w:val="16"/>
                <w:szCs w:val="16"/>
              </w:rPr>
              <w:t>2</w:t>
            </w:r>
            <w:r w:rsidRPr="00943CB8">
              <w:rPr>
                <w:rFonts w:ascii="Tahoma" w:hAnsi="Tahoma" w:cs="Tahoma"/>
                <w:sz w:val="16"/>
                <w:szCs w:val="16"/>
                <w:lang w:val="el-GR"/>
              </w:rPr>
              <w:t>.2</w:t>
            </w:r>
          </w:p>
        </w:tc>
        <w:tc>
          <w:tcPr>
            <w:tcW w:w="3119" w:type="dxa"/>
            <w:vAlign w:val="center"/>
          </w:tcPr>
          <w:p w:rsidR="00FC2EB1" w:rsidRPr="00943CB8" w:rsidRDefault="00FC2EB1" w:rsidP="00943CB8">
            <w:pPr>
              <w:tabs>
                <w:tab w:val="num" w:pos="0"/>
                <w:tab w:val="left" w:pos="6833"/>
              </w:tabs>
              <w:spacing w:before="60" w:after="60" w:line="60" w:lineRule="atLeast"/>
              <w:jc w:val="center"/>
              <w:rPr>
                <w:rFonts w:ascii="Tahoma" w:hAnsi="Tahoma" w:cs="Tahoma"/>
                <w:sz w:val="16"/>
                <w:szCs w:val="16"/>
                <w:lang w:val="el-GR"/>
              </w:rPr>
            </w:pPr>
            <w:r w:rsidRPr="00250C20">
              <w:rPr>
                <w:rFonts w:ascii="Tahoma" w:hAnsi="Tahoma" w:cs="Tahoma"/>
                <w:sz w:val="16"/>
                <w:szCs w:val="16"/>
                <w:lang w:val="el-GR"/>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1559" w:type="dxa"/>
            <w:vAlign w:val="center"/>
          </w:tcPr>
          <w:p w:rsidR="00FC2EB1" w:rsidRPr="00943CB8" w:rsidRDefault="00FC2EB1"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400.000,00 €</w:t>
            </w:r>
          </w:p>
        </w:tc>
        <w:tc>
          <w:tcPr>
            <w:tcW w:w="1134" w:type="dxa"/>
            <w:vAlign w:val="center"/>
          </w:tcPr>
          <w:p w:rsidR="00FC2EB1" w:rsidRPr="00943CB8" w:rsidRDefault="00FC2EB1" w:rsidP="00943CB8">
            <w:pPr>
              <w:tabs>
                <w:tab w:val="num" w:pos="0"/>
                <w:tab w:val="left" w:pos="6833"/>
              </w:tabs>
              <w:spacing w:before="60" w:after="60" w:line="60" w:lineRule="atLeast"/>
              <w:jc w:val="center"/>
              <w:rPr>
                <w:rFonts w:ascii="Tahoma" w:hAnsi="Tahoma" w:cs="Tahoma"/>
                <w:sz w:val="16"/>
                <w:szCs w:val="16"/>
                <w:lang w:val="el-GR"/>
              </w:rPr>
            </w:pPr>
            <w:r>
              <w:rPr>
                <w:rFonts w:ascii="Tahoma" w:hAnsi="Tahoma" w:cs="Tahoma"/>
                <w:sz w:val="16"/>
                <w:szCs w:val="16"/>
                <w:lang w:val="el-GR"/>
              </w:rPr>
              <w:t>50%</w:t>
            </w:r>
          </w:p>
        </w:tc>
        <w:tc>
          <w:tcPr>
            <w:tcW w:w="3260" w:type="dxa"/>
            <w:vAlign w:val="center"/>
          </w:tcPr>
          <w:p w:rsidR="00FC2EB1" w:rsidRPr="00943CB8" w:rsidRDefault="00FC2EB1" w:rsidP="00943CB8">
            <w:pPr>
              <w:tabs>
                <w:tab w:val="num" w:pos="0"/>
                <w:tab w:val="left" w:pos="6833"/>
              </w:tabs>
              <w:spacing w:before="60" w:after="60" w:line="60" w:lineRule="atLeast"/>
              <w:jc w:val="center"/>
              <w:rPr>
                <w:rFonts w:ascii="Tahoma" w:hAnsi="Tahoma" w:cs="Tahoma"/>
                <w:sz w:val="16"/>
                <w:szCs w:val="16"/>
                <w:lang w:val="el-GR"/>
              </w:rPr>
            </w:pPr>
            <w:r w:rsidRPr="00FC2EB1">
              <w:rPr>
                <w:rFonts w:ascii="Tahoma" w:hAnsi="Tahoma" w:cs="Tahoma"/>
                <w:sz w:val="16"/>
                <w:szCs w:val="16"/>
                <w:lang w:val="el-GR"/>
              </w:rPr>
              <w:t>Πολύ μικρές, μικρές και μεσαίες επιχειρήσεις</w:t>
            </w:r>
          </w:p>
        </w:tc>
      </w:tr>
      <w:tr w:rsidR="00324F32" w:rsidRPr="00324F32" w:rsidTr="00943CB8">
        <w:tc>
          <w:tcPr>
            <w:tcW w:w="1134" w:type="dxa"/>
            <w:vAlign w:val="center"/>
          </w:tcPr>
          <w:p w:rsidR="00324F32" w:rsidRPr="00943CB8" w:rsidRDefault="00324F32"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19.2.3.3</w:t>
            </w:r>
          </w:p>
        </w:tc>
        <w:tc>
          <w:tcPr>
            <w:tcW w:w="3119" w:type="dxa"/>
            <w:vAlign w:val="center"/>
          </w:tcPr>
          <w:p w:rsidR="00324F32" w:rsidRPr="00943CB8" w:rsidRDefault="00324F32"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Οριζόντια εφαρμογή ενίσχυσης επενδύσεων στον τομέα του τουρισμού με σκοπό την εξυπηρέτηση των στόχων της τοπικής στρατηγικής</w:t>
            </w:r>
          </w:p>
        </w:tc>
        <w:tc>
          <w:tcPr>
            <w:tcW w:w="1559" w:type="dxa"/>
            <w:vAlign w:val="center"/>
          </w:tcPr>
          <w:p w:rsidR="00324F32" w:rsidRPr="00943CB8" w:rsidRDefault="00324F32"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1.675.000,00 €</w:t>
            </w:r>
          </w:p>
        </w:tc>
        <w:tc>
          <w:tcPr>
            <w:tcW w:w="1134" w:type="dxa"/>
            <w:vAlign w:val="center"/>
          </w:tcPr>
          <w:p w:rsidR="00324F32" w:rsidRDefault="00324F32" w:rsidP="00D46D3C">
            <w:pPr>
              <w:tabs>
                <w:tab w:val="num" w:pos="0"/>
                <w:tab w:val="left" w:pos="6833"/>
              </w:tabs>
              <w:spacing w:before="60" w:after="60" w:line="60" w:lineRule="atLeast"/>
              <w:jc w:val="center"/>
              <w:rPr>
                <w:rFonts w:ascii="Tahoma" w:hAnsi="Tahoma" w:cs="Tahoma"/>
                <w:sz w:val="16"/>
                <w:szCs w:val="16"/>
                <w:lang w:val="el-GR"/>
              </w:rPr>
            </w:pPr>
            <w:r>
              <w:rPr>
                <w:rFonts w:ascii="Tahoma" w:hAnsi="Tahoma" w:cs="Tahoma"/>
                <w:sz w:val="16"/>
                <w:szCs w:val="16"/>
                <w:lang w:val="el-GR"/>
              </w:rPr>
              <w:t>55%</w:t>
            </w:r>
          </w:p>
        </w:tc>
        <w:tc>
          <w:tcPr>
            <w:tcW w:w="3260" w:type="dxa"/>
            <w:vAlign w:val="center"/>
          </w:tcPr>
          <w:p w:rsidR="00324F32" w:rsidRPr="00997503" w:rsidRDefault="00324F32" w:rsidP="00D46D3C">
            <w:pPr>
              <w:tabs>
                <w:tab w:val="num" w:pos="0"/>
                <w:tab w:val="left" w:pos="6833"/>
              </w:tabs>
              <w:spacing w:before="60" w:after="60" w:line="60" w:lineRule="atLeast"/>
              <w:jc w:val="center"/>
              <w:rPr>
                <w:rFonts w:ascii="Tahoma" w:hAnsi="Tahoma" w:cs="Tahoma"/>
                <w:sz w:val="16"/>
                <w:szCs w:val="16"/>
                <w:lang w:val="el-GR"/>
              </w:rPr>
            </w:pPr>
            <w:r w:rsidRPr="00997503">
              <w:rPr>
                <w:rFonts w:ascii="Tahoma" w:hAnsi="Tahoma" w:cs="Tahoma"/>
                <w:sz w:val="16"/>
                <w:szCs w:val="16"/>
                <w:lang w:val="el-GR"/>
              </w:rPr>
              <w:t>Μικρές &amp; πολύ μικρές επιχειρήσεις</w:t>
            </w:r>
          </w:p>
        </w:tc>
      </w:tr>
      <w:tr w:rsidR="00324F32" w:rsidRPr="00324F32" w:rsidTr="00943CB8">
        <w:tc>
          <w:tcPr>
            <w:tcW w:w="1134" w:type="dxa"/>
            <w:vAlign w:val="center"/>
          </w:tcPr>
          <w:p w:rsidR="00324F32" w:rsidRPr="00943CB8" w:rsidRDefault="00324F32"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19.2.3.4</w:t>
            </w:r>
          </w:p>
        </w:tc>
        <w:tc>
          <w:tcPr>
            <w:tcW w:w="3119" w:type="dxa"/>
            <w:vAlign w:val="center"/>
          </w:tcPr>
          <w:p w:rsidR="00324F32" w:rsidRPr="00943CB8" w:rsidRDefault="00324F32"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p>
        </w:tc>
        <w:tc>
          <w:tcPr>
            <w:tcW w:w="1559" w:type="dxa"/>
            <w:vAlign w:val="center"/>
          </w:tcPr>
          <w:p w:rsidR="00324F32" w:rsidRPr="00943CB8" w:rsidRDefault="00324F32"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300.000,00 €</w:t>
            </w:r>
          </w:p>
        </w:tc>
        <w:tc>
          <w:tcPr>
            <w:tcW w:w="1134" w:type="dxa"/>
            <w:vAlign w:val="center"/>
          </w:tcPr>
          <w:p w:rsidR="00324F32" w:rsidRDefault="00324F32" w:rsidP="00D46D3C">
            <w:pPr>
              <w:tabs>
                <w:tab w:val="num" w:pos="0"/>
                <w:tab w:val="left" w:pos="6833"/>
              </w:tabs>
              <w:spacing w:before="60" w:after="60" w:line="60" w:lineRule="atLeast"/>
              <w:jc w:val="center"/>
              <w:rPr>
                <w:rFonts w:ascii="Tahoma" w:hAnsi="Tahoma" w:cs="Tahoma"/>
                <w:sz w:val="16"/>
                <w:szCs w:val="16"/>
                <w:lang w:val="el-GR"/>
              </w:rPr>
            </w:pPr>
            <w:r>
              <w:rPr>
                <w:rFonts w:ascii="Tahoma" w:hAnsi="Tahoma" w:cs="Tahoma"/>
                <w:sz w:val="16"/>
                <w:szCs w:val="16"/>
                <w:lang w:val="el-GR"/>
              </w:rPr>
              <w:t>55%</w:t>
            </w:r>
          </w:p>
        </w:tc>
        <w:tc>
          <w:tcPr>
            <w:tcW w:w="3260" w:type="dxa"/>
            <w:vAlign w:val="center"/>
          </w:tcPr>
          <w:p w:rsidR="00324F32" w:rsidRPr="00997503" w:rsidRDefault="00324F32" w:rsidP="00D46D3C">
            <w:pPr>
              <w:tabs>
                <w:tab w:val="num" w:pos="0"/>
                <w:tab w:val="left" w:pos="6833"/>
              </w:tabs>
              <w:spacing w:before="60" w:after="60" w:line="60" w:lineRule="atLeast"/>
              <w:jc w:val="center"/>
              <w:rPr>
                <w:rFonts w:ascii="Tahoma" w:hAnsi="Tahoma" w:cs="Tahoma"/>
                <w:sz w:val="16"/>
                <w:szCs w:val="16"/>
                <w:lang w:val="el-GR"/>
              </w:rPr>
            </w:pPr>
            <w:r w:rsidRPr="00997503">
              <w:rPr>
                <w:rFonts w:ascii="Tahoma" w:hAnsi="Tahoma" w:cs="Tahoma"/>
                <w:sz w:val="16"/>
                <w:szCs w:val="16"/>
                <w:lang w:val="el-GR"/>
              </w:rPr>
              <w:t>Μικρές &amp; πολύ μικρές επιχειρήσεις</w:t>
            </w:r>
          </w:p>
        </w:tc>
      </w:tr>
      <w:tr w:rsidR="00324F32" w:rsidRPr="00324F32" w:rsidTr="00943CB8">
        <w:tc>
          <w:tcPr>
            <w:tcW w:w="1134" w:type="dxa"/>
            <w:vAlign w:val="center"/>
          </w:tcPr>
          <w:p w:rsidR="00324F32" w:rsidRPr="00943CB8" w:rsidRDefault="00324F32"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19.2.3.5</w:t>
            </w:r>
          </w:p>
        </w:tc>
        <w:tc>
          <w:tcPr>
            <w:tcW w:w="3119" w:type="dxa"/>
            <w:vAlign w:val="center"/>
          </w:tcPr>
          <w:p w:rsidR="00324F32" w:rsidRPr="00943CB8" w:rsidRDefault="00324F32"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559" w:type="dxa"/>
            <w:vAlign w:val="center"/>
          </w:tcPr>
          <w:p w:rsidR="00324F32" w:rsidRPr="00943CB8" w:rsidRDefault="00324F32"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200.000,00 €</w:t>
            </w:r>
          </w:p>
        </w:tc>
        <w:tc>
          <w:tcPr>
            <w:tcW w:w="1134" w:type="dxa"/>
            <w:vAlign w:val="center"/>
          </w:tcPr>
          <w:p w:rsidR="00324F32" w:rsidRDefault="00324F32" w:rsidP="00D46D3C">
            <w:pPr>
              <w:tabs>
                <w:tab w:val="num" w:pos="0"/>
                <w:tab w:val="left" w:pos="6833"/>
              </w:tabs>
              <w:spacing w:before="60" w:after="60" w:line="60" w:lineRule="atLeast"/>
              <w:jc w:val="center"/>
              <w:rPr>
                <w:rFonts w:ascii="Tahoma" w:hAnsi="Tahoma" w:cs="Tahoma"/>
                <w:sz w:val="16"/>
                <w:szCs w:val="16"/>
                <w:lang w:val="el-GR"/>
              </w:rPr>
            </w:pPr>
            <w:r>
              <w:rPr>
                <w:rFonts w:ascii="Tahoma" w:hAnsi="Tahoma" w:cs="Tahoma"/>
                <w:sz w:val="16"/>
                <w:szCs w:val="16"/>
                <w:lang w:val="el-GR"/>
              </w:rPr>
              <w:t>55%</w:t>
            </w:r>
          </w:p>
        </w:tc>
        <w:tc>
          <w:tcPr>
            <w:tcW w:w="3260" w:type="dxa"/>
            <w:vAlign w:val="center"/>
          </w:tcPr>
          <w:p w:rsidR="00324F32" w:rsidRPr="00997503" w:rsidRDefault="00324F32" w:rsidP="00D46D3C">
            <w:pPr>
              <w:tabs>
                <w:tab w:val="num" w:pos="0"/>
                <w:tab w:val="left" w:pos="6833"/>
              </w:tabs>
              <w:spacing w:before="60" w:after="60" w:line="60" w:lineRule="atLeast"/>
              <w:jc w:val="center"/>
              <w:rPr>
                <w:rFonts w:ascii="Tahoma" w:hAnsi="Tahoma" w:cs="Tahoma"/>
                <w:sz w:val="16"/>
                <w:szCs w:val="16"/>
                <w:lang w:val="el-GR"/>
              </w:rPr>
            </w:pPr>
            <w:r w:rsidRPr="00997503">
              <w:rPr>
                <w:rFonts w:ascii="Tahoma" w:hAnsi="Tahoma" w:cs="Tahoma"/>
                <w:sz w:val="16"/>
                <w:szCs w:val="16"/>
                <w:lang w:val="el-GR"/>
              </w:rPr>
              <w:t>Μικρές &amp; πολύ μικρές επιχειρήσεις</w:t>
            </w:r>
          </w:p>
        </w:tc>
      </w:tr>
      <w:tr w:rsidR="00FC2EB1" w:rsidRPr="00885121" w:rsidTr="00FC2EB1">
        <w:trPr>
          <w:trHeight w:val="902"/>
        </w:trPr>
        <w:tc>
          <w:tcPr>
            <w:tcW w:w="1134" w:type="dxa"/>
            <w:vMerge w:val="restart"/>
            <w:vAlign w:val="center"/>
          </w:tcPr>
          <w:p w:rsidR="00FC2EB1" w:rsidRPr="00943CB8" w:rsidRDefault="00FC2EB1" w:rsidP="00324F32">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19.2.</w:t>
            </w:r>
            <w:r>
              <w:rPr>
                <w:rFonts w:ascii="Tahoma" w:hAnsi="Tahoma" w:cs="Tahoma"/>
                <w:sz w:val="16"/>
                <w:szCs w:val="16"/>
                <w:lang w:val="el-GR"/>
              </w:rPr>
              <w:t>2</w:t>
            </w:r>
            <w:r w:rsidRPr="00943CB8">
              <w:rPr>
                <w:rFonts w:ascii="Tahoma" w:hAnsi="Tahoma" w:cs="Tahoma"/>
                <w:sz w:val="16"/>
                <w:szCs w:val="16"/>
                <w:lang w:val="el-GR"/>
              </w:rPr>
              <w:t>.6</w:t>
            </w:r>
          </w:p>
        </w:tc>
        <w:tc>
          <w:tcPr>
            <w:tcW w:w="3119" w:type="dxa"/>
            <w:vMerge w:val="restart"/>
            <w:vAlign w:val="center"/>
          </w:tcPr>
          <w:p w:rsidR="00FC2EB1" w:rsidRPr="00943CB8" w:rsidRDefault="00FC2EB1" w:rsidP="00943CB8">
            <w:pPr>
              <w:tabs>
                <w:tab w:val="num" w:pos="0"/>
                <w:tab w:val="left" w:pos="6833"/>
              </w:tabs>
              <w:spacing w:before="60" w:after="60" w:line="60" w:lineRule="atLeast"/>
              <w:jc w:val="center"/>
              <w:rPr>
                <w:rFonts w:ascii="Tahoma" w:hAnsi="Tahoma" w:cs="Tahoma"/>
                <w:sz w:val="16"/>
                <w:szCs w:val="16"/>
                <w:lang w:val="el-GR"/>
              </w:rPr>
            </w:pPr>
            <w:r w:rsidRPr="00324F32">
              <w:rPr>
                <w:rFonts w:ascii="Tahoma" w:hAnsi="Tahoma" w:cs="Tahoma"/>
                <w:sz w:val="16"/>
                <w:szCs w:val="16"/>
                <w:lang w:val="el-GR"/>
              </w:rPr>
              <w:t>Ενίσχυση επενδύσεων οικοτεχνίας και πολυλειτουργικών αγροκτημάτων με σκοπό την εξυπηρέτηση ειδικών στόχων της τοπικής στρατηγικής.</w:t>
            </w:r>
          </w:p>
        </w:tc>
        <w:tc>
          <w:tcPr>
            <w:tcW w:w="1559" w:type="dxa"/>
            <w:vMerge w:val="restart"/>
            <w:vAlign w:val="center"/>
          </w:tcPr>
          <w:p w:rsidR="00FC2EB1" w:rsidRPr="00943CB8" w:rsidRDefault="00FC2EB1"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70.000,00 €</w:t>
            </w:r>
          </w:p>
        </w:tc>
        <w:tc>
          <w:tcPr>
            <w:tcW w:w="1134" w:type="dxa"/>
            <w:vAlign w:val="center"/>
          </w:tcPr>
          <w:p w:rsidR="00FC2EB1" w:rsidRPr="00943CB8" w:rsidRDefault="00FC2EB1" w:rsidP="00943CB8">
            <w:pPr>
              <w:tabs>
                <w:tab w:val="num" w:pos="0"/>
                <w:tab w:val="left" w:pos="6833"/>
              </w:tabs>
              <w:spacing w:before="60" w:after="60" w:line="60" w:lineRule="atLeast"/>
              <w:jc w:val="center"/>
              <w:rPr>
                <w:rFonts w:ascii="Tahoma" w:hAnsi="Tahoma" w:cs="Tahoma"/>
                <w:sz w:val="16"/>
                <w:szCs w:val="16"/>
                <w:lang w:val="el-GR"/>
              </w:rPr>
            </w:pPr>
            <w:r>
              <w:rPr>
                <w:rFonts w:ascii="Tahoma" w:hAnsi="Tahoma" w:cs="Tahoma"/>
                <w:sz w:val="16"/>
                <w:szCs w:val="16"/>
              </w:rPr>
              <w:t>50</w:t>
            </w:r>
            <w:r>
              <w:rPr>
                <w:rFonts w:ascii="Tahoma" w:hAnsi="Tahoma" w:cs="Tahoma"/>
                <w:sz w:val="16"/>
                <w:szCs w:val="16"/>
                <w:lang w:val="el-GR"/>
              </w:rPr>
              <w:t>%</w:t>
            </w:r>
          </w:p>
        </w:tc>
        <w:tc>
          <w:tcPr>
            <w:tcW w:w="3260" w:type="dxa"/>
            <w:vAlign w:val="center"/>
          </w:tcPr>
          <w:p w:rsidR="00FC2EB1" w:rsidRPr="00FC2EB1" w:rsidRDefault="00FC2EB1" w:rsidP="00FC2EB1">
            <w:pPr>
              <w:tabs>
                <w:tab w:val="num" w:pos="0"/>
                <w:tab w:val="left" w:pos="6833"/>
              </w:tabs>
              <w:spacing w:before="60" w:after="60" w:line="60" w:lineRule="atLeast"/>
              <w:jc w:val="center"/>
              <w:rPr>
                <w:rFonts w:ascii="Tahoma" w:hAnsi="Tahoma" w:cs="Tahoma"/>
                <w:sz w:val="16"/>
                <w:szCs w:val="16"/>
                <w:lang w:val="el-GR"/>
              </w:rPr>
            </w:pPr>
            <w:r w:rsidRPr="00150980">
              <w:rPr>
                <w:rFonts w:ascii="Tahoma" w:hAnsi="Tahoma" w:cs="Tahoma"/>
                <w:sz w:val="16"/>
                <w:szCs w:val="16"/>
                <w:u w:val="single"/>
                <w:lang w:val="el-GR"/>
              </w:rPr>
              <w:t xml:space="preserve">Οικοτεχνία </w:t>
            </w:r>
            <w:r w:rsidRPr="00150980">
              <w:rPr>
                <w:rFonts w:ascii="Tahoma" w:hAnsi="Tahoma" w:cs="Tahoma"/>
                <w:sz w:val="16"/>
                <w:szCs w:val="16"/>
                <w:lang w:val="el-GR"/>
              </w:rPr>
              <w:t>: Φυσικά πρόσωπα που είναι επαγγελματίες αγρότες εγγεγραμμένοι στο ΜΑΑΕ καθώς και τα μέλη της οικογένειάς τους.</w:t>
            </w:r>
          </w:p>
        </w:tc>
      </w:tr>
      <w:tr w:rsidR="00FC2EB1" w:rsidRPr="00885121" w:rsidTr="00943CB8">
        <w:trPr>
          <w:trHeight w:val="720"/>
        </w:trPr>
        <w:tc>
          <w:tcPr>
            <w:tcW w:w="1134" w:type="dxa"/>
            <w:vMerge/>
            <w:vAlign w:val="center"/>
          </w:tcPr>
          <w:p w:rsidR="00FC2EB1" w:rsidRPr="00943CB8" w:rsidRDefault="00FC2EB1" w:rsidP="00324F32">
            <w:pPr>
              <w:tabs>
                <w:tab w:val="num" w:pos="0"/>
                <w:tab w:val="left" w:pos="6833"/>
              </w:tabs>
              <w:spacing w:before="60" w:after="60" w:line="60" w:lineRule="atLeast"/>
              <w:jc w:val="center"/>
              <w:rPr>
                <w:rFonts w:ascii="Tahoma" w:hAnsi="Tahoma" w:cs="Tahoma"/>
                <w:sz w:val="16"/>
                <w:szCs w:val="16"/>
                <w:lang w:val="el-GR"/>
              </w:rPr>
            </w:pPr>
          </w:p>
        </w:tc>
        <w:tc>
          <w:tcPr>
            <w:tcW w:w="3119" w:type="dxa"/>
            <w:vMerge/>
            <w:vAlign w:val="center"/>
          </w:tcPr>
          <w:p w:rsidR="00FC2EB1" w:rsidRPr="00324F32" w:rsidRDefault="00FC2EB1" w:rsidP="00943CB8">
            <w:pPr>
              <w:tabs>
                <w:tab w:val="num" w:pos="0"/>
                <w:tab w:val="left" w:pos="6833"/>
              </w:tabs>
              <w:spacing w:before="60" w:after="60" w:line="60" w:lineRule="atLeast"/>
              <w:jc w:val="center"/>
              <w:rPr>
                <w:rFonts w:ascii="Tahoma" w:hAnsi="Tahoma" w:cs="Tahoma"/>
                <w:sz w:val="16"/>
                <w:szCs w:val="16"/>
                <w:lang w:val="el-GR"/>
              </w:rPr>
            </w:pPr>
          </w:p>
        </w:tc>
        <w:tc>
          <w:tcPr>
            <w:tcW w:w="1559" w:type="dxa"/>
            <w:vMerge/>
            <w:vAlign w:val="center"/>
          </w:tcPr>
          <w:p w:rsidR="00FC2EB1" w:rsidRPr="00943CB8" w:rsidRDefault="00FC2EB1" w:rsidP="00943CB8">
            <w:pPr>
              <w:tabs>
                <w:tab w:val="num" w:pos="0"/>
                <w:tab w:val="left" w:pos="6833"/>
              </w:tabs>
              <w:spacing w:before="60" w:after="60" w:line="60" w:lineRule="atLeast"/>
              <w:jc w:val="center"/>
              <w:rPr>
                <w:rFonts w:ascii="Tahoma" w:hAnsi="Tahoma" w:cs="Tahoma"/>
                <w:sz w:val="16"/>
                <w:szCs w:val="16"/>
                <w:lang w:val="el-GR"/>
              </w:rPr>
            </w:pPr>
          </w:p>
        </w:tc>
        <w:tc>
          <w:tcPr>
            <w:tcW w:w="1134" w:type="dxa"/>
            <w:vAlign w:val="center"/>
          </w:tcPr>
          <w:p w:rsidR="00FC2EB1" w:rsidRPr="00943CB8" w:rsidRDefault="00FC2EB1" w:rsidP="004B1647">
            <w:pPr>
              <w:tabs>
                <w:tab w:val="num" w:pos="0"/>
                <w:tab w:val="left" w:pos="6833"/>
              </w:tabs>
              <w:spacing w:before="60" w:after="60" w:line="60" w:lineRule="atLeast"/>
              <w:jc w:val="center"/>
              <w:rPr>
                <w:rFonts w:ascii="Tahoma" w:hAnsi="Tahoma" w:cs="Tahoma"/>
                <w:sz w:val="16"/>
                <w:szCs w:val="16"/>
                <w:lang w:val="el-GR"/>
              </w:rPr>
            </w:pPr>
            <w:r>
              <w:rPr>
                <w:rFonts w:ascii="Tahoma" w:hAnsi="Tahoma" w:cs="Tahoma"/>
                <w:sz w:val="16"/>
                <w:szCs w:val="16"/>
                <w:lang w:val="el-GR"/>
              </w:rPr>
              <w:t>65%</w:t>
            </w:r>
          </w:p>
        </w:tc>
        <w:tc>
          <w:tcPr>
            <w:tcW w:w="3260" w:type="dxa"/>
            <w:vAlign w:val="center"/>
          </w:tcPr>
          <w:p w:rsidR="00FC2EB1" w:rsidRPr="00150980" w:rsidRDefault="00FC2EB1" w:rsidP="00150980">
            <w:pPr>
              <w:tabs>
                <w:tab w:val="num" w:pos="0"/>
                <w:tab w:val="left" w:pos="6833"/>
              </w:tabs>
              <w:spacing w:before="60" w:after="60" w:line="60" w:lineRule="atLeast"/>
              <w:jc w:val="center"/>
              <w:rPr>
                <w:rFonts w:ascii="Tahoma" w:hAnsi="Tahoma" w:cs="Tahoma"/>
                <w:sz w:val="16"/>
                <w:szCs w:val="16"/>
                <w:u w:val="single"/>
                <w:lang w:val="el-GR"/>
              </w:rPr>
            </w:pPr>
            <w:r w:rsidRPr="00FC2EB1">
              <w:rPr>
                <w:rFonts w:ascii="Tahoma" w:hAnsi="Tahoma" w:cs="Tahoma"/>
                <w:sz w:val="16"/>
                <w:szCs w:val="16"/>
                <w:u w:val="single"/>
                <w:lang w:val="el-GR"/>
              </w:rPr>
              <w:t xml:space="preserve">Πολυλειτουργικά αγροκτήματα : </w:t>
            </w:r>
            <w:r w:rsidRPr="00FC2EB1">
              <w:rPr>
                <w:rFonts w:ascii="Tahoma" w:hAnsi="Tahoma" w:cs="Tahoma"/>
                <w:sz w:val="16"/>
                <w:szCs w:val="16"/>
                <w:lang w:val="el-GR"/>
              </w:rPr>
              <w:t>οι εγγεγραμμένοι  ΜΑΑΕ, &amp; συμπράξεις φυσικών ή/και νομικών προσώπων εγγεγραμμένων στο ΜΑΑΕ</w:t>
            </w:r>
          </w:p>
        </w:tc>
      </w:tr>
      <w:tr w:rsidR="00943CB8" w:rsidRPr="00885121" w:rsidTr="00943CB8">
        <w:tc>
          <w:tcPr>
            <w:tcW w:w="1134" w:type="dxa"/>
            <w:vAlign w:val="center"/>
          </w:tcPr>
          <w:p w:rsidR="00943CB8" w:rsidRPr="00943CB8" w:rsidRDefault="00943CB8"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19.2.6.2</w:t>
            </w:r>
          </w:p>
        </w:tc>
        <w:tc>
          <w:tcPr>
            <w:tcW w:w="3119" w:type="dxa"/>
            <w:vAlign w:val="center"/>
          </w:tcPr>
          <w:p w:rsidR="00943CB8" w:rsidRPr="00943CB8" w:rsidRDefault="00943CB8"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Επενδύσεις σε δασοκομικές τεχνολογίες και στην επεξεργασία, κινητοποίηση και εμπορία δασικών προϊόντων</w:t>
            </w:r>
          </w:p>
        </w:tc>
        <w:tc>
          <w:tcPr>
            <w:tcW w:w="1559" w:type="dxa"/>
            <w:vAlign w:val="center"/>
          </w:tcPr>
          <w:p w:rsidR="00943CB8" w:rsidRPr="00943CB8" w:rsidRDefault="00943CB8"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160.000,00 €</w:t>
            </w:r>
          </w:p>
        </w:tc>
        <w:tc>
          <w:tcPr>
            <w:tcW w:w="1134" w:type="dxa"/>
            <w:vAlign w:val="center"/>
          </w:tcPr>
          <w:p w:rsidR="00943CB8" w:rsidRPr="00943CB8" w:rsidRDefault="00E06DEB" w:rsidP="00943CB8">
            <w:pPr>
              <w:tabs>
                <w:tab w:val="num" w:pos="0"/>
                <w:tab w:val="left" w:pos="6833"/>
              </w:tabs>
              <w:spacing w:before="60" w:after="60" w:line="60" w:lineRule="atLeast"/>
              <w:jc w:val="center"/>
              <w:rPr>
                <w:rFonts w:ascii="Tahoma" w:hAnsi="Tahoma" w:cs="Tahoma"/>
                <w:sz w:val="16"/>
                <w:szCs w:val="16"/>
                <w:lang w:val="el-GR"/>
              </w:rPr>
            </w:pPr>
            <w:r>
              <w:rPr>
                <w:rFonts w:ascii="Tahoma" w:hAnsi="Tahoma" w:cs="Tahoma"/>
                <w:sz w:val="16"/>
                <w:szCs w:val="16"/>
              </w:rPr>
              <w:t>65</w:t>
            </w:r>
            <w:r w:rsidR="00150980">
              <w:rPr>
                <w:rFonts w:ascii="Tahoma" w:hAnsi="Tahoma" w:cs="Tahoma"/>
                <w:sz w:val="16"/>
                <w:szCs w:val="16"/>
                <w:lang w:val="el-GR"/>
              </w:rPr>
              <w:t>%</w:t>
            </w:r>
          </w:p>
        </w:tc>
        <w:tc>
          <w:tcPr>
            <w:tcW w:w="3260" w:type="dxa"/>
            <w:vAlign w:val="center"/>
          </w:tcPr>
          <w:p w:rsidR="00943CB8" w:rsidRPr="00943CB8" w:rsidRDefault="00150980" w:rsidP="00150980">
            <w:pPr>
              <w:tabs>
                <w:tab w:val="num" w:pos="0"/>
                <w:tab w:val="left" w:pos="6833"/>
              </w:tabs>
              <w:spacing w:before="60" w:after="60" w:line="60" w:lineRule="atLeast"/>
              <w:jc w:val="center"/>
              <w:rPr>
                <w:rFonts w:ascii="Tahoma" w:hAnsi="Tahoma" w:cs="Tahoma"/>
                <w:sz w:val="16"/>
                <w:szCs w:val="16"/>
                <w:lang w:val="el-GR"/>
              </w:rPr>
            </w:pPr>
            <w:r w:rsidRPr="00150980">
              <w:rPr>
                <w:rFonts w:ascii="Tahoma" w:hAnsi="Tahoma" w:cs="Tahoma"/>
                <w:sz w:val="16"/>
                <w:szCs w:val="16"/>
                <w:lang w:val="el-GR"/>
              </w:rPr>
              <w:t>φυσικά ή νομικά πρόσωπα διαχειριστές δασικής γης (δασοκτήμονες, δασοκαλλιεργητές) δήμ</w:t>
            </w:r>
            <w:r>
              <w:rPr>
                <w:rFonts w:ascii="Tahoma" w:hAnsi="Tahoma" w:cs="Tahoma"/>
                <w:sz w:val="16"/>
                <w:szCs w:val="16"/>
                <w:lang w:val="el-GR"/>
              </w:rPr>
              <w:t>οι</w:t>
            </w:r>
            <w:r w:rsidRPr="00150980">
              <w:rPr>
                <w:rFonts w:ascii="Tahoma" w:hAnsi="Tahoma" w:cs="Tahoma"/>
                <w:sz w:val="16"/>
                <w:szCs w:val="16"/>
                <w:lang w:val="el-GR"/>
              </w:rPr>
              <w:t xml:space="preserve"> και </w:t>
            </w:r>
            <w:r>
              <w:rPr>
                <w:rFonts w:ascii="Tahoma" w:hAnsi="Tahoma" w:cs="Tahoma"/>
                <w:sz w:val="16"/>
                <w:szCs w:val="16"/>
                <w:lang w:val="el-GR"/>
              </w:rPr>
              <w:t>οι</w:t>
            </w:r>
            <w:r w:rsidRPr="00150980">
              <w:rPr>
                <w:rFonts w:ascii="Tahoma" w:hAnsi="Tahoma" w:cs="Tahoma"/>
                <w:sz w:val="16"/>
                <w:szCs w:val="16"/>
                <w:lang w:val="el-GR"/>
              </w:rPr>
              <w:t xml:space="preserve"> ενώσεις τους, καθώς και μικρομεσαίες επιχειρήσεις</w:t>
            </w:r>
          </w:p>
        </w:tc>
      </w:tr>
      <w:tr w:rsidR="00943CB8" w:rsidRPr="00885121" w:rsidTr="00943CB8">
        <w:tc>
          <w:tcPr>
            <w:tcW w:w="1134" w:type="dxa"/>
            <w:vAlign w:val="center"/>
          </w:tcPr>
          <w:p w:rsidR="00943CB8" w:rsidRPr="00943CB8" w:rsidRDefault="00943CB8"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19.2.7.2</w:t>
            </w:r>
          </w:p>
        </w:tc>
        <w:tc>
          <w:tcPr>
            <w:tcW w:w="3119" w:type="dxa"/>
            <w:vAlign w:val="center"/>
          </w:tcPr>
          <w:p w:rsidR="00943CB8" w:rsidRPr="00943CB8" w:rsidRDefault="00943CB8"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Ανάπτυξη νέων προϊόντων, πρακτικών, διεργασιών και τεχνολογιών στον τομέα των τροφίμων και της δασοπονίας</w:t>
            </w:r>
          </w:p>
        </w:tc>
        <w:tc>
          <w:tcPr>
            <w:tcW w:w="1559" w:type="dxa"/>
            <w:vAlign w:val="center"/>
          </w:tcPr>
          <w:p w:rsidR="00943CB8" w:rsidRPr="00943CB8" w:rsidRDefault="00943CB8"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70.000,00 €</w:t>
            </w:r>
          </w:p>
        </w:tc>
        <w:tc>
          <w:tcPr>
            <w:tcW w:w="1134" w:type="dxa"/>
            <w:vAlign w:val="center"/>
          </w:tcPr>
          <w:p w:rsidR="00943CB8" w:rsidRPr="00943CB8" w:rsidRDefault="00150980" w:rsidP="00943CB8">
            <w:pPr>
              <w:tabs>
                <w:tab w:val="num" w:pos="0"/>
                <w:tab w:val="left" w:pos="6833"/>
              </w:tabs>
              <w:spacing w:before="60" w:after="60" w:line="60" w:lineRule="atLeast"/>
              <w:jc w:val="center"/>
              <w:rPr>
                <w:rFonts w:ascii="Tahoma" w:hAnsi="Tahoma" w:cs="Tahoma"/>
                <w:sz w:val="16"/>
                <w:szCs w:val="16"/>
                <w:lang w:val="el-GR"/>
              </w:rPr>
            </w:pPr>
            <w:r>
              <w:rPr>
                <w:rFonts w:ascii="Tahoma" w:hAnsi="Tahoma" w:cs="Tahoma"/>
                <w:sz w:val="16"/>
                <w:szCs w:val="16"/>
                <w:lang w:val="el-GR"/>
              </w:rPr>
              <w:t>65%</w:t>
            </w:r>
          </w:p>
        </w:tc>
        <w:tc>
          <w:tcPr>
            <w:tcW w:w="3260" w:type="dxa"/>
            <w:vAlign w:val="center"/>
          </w:tcPr>
          <w:p w:rsidR="00943CB8" w:rsidRPr="00943CB8" w:rsidRDefault="00150980" w:rsidP="00943CB8">
            <w:pPr>
              <w:tabs>
                <w:tab w:val="num" w:pos="0"/>
                <w:tab w:val="left" w:pos="6833"/>
              </w:tabs>
              <w:spacing w:before="60" w:after="60" w:line="60" w:lineRule="atLeast"/>
              <w:jc w:val="center"/>
              <w:rPr>
                <w:rFonts w:ascii="Tahoma" w:hAnsi="Tahoma" w:cs="Tahoma"/>
                <w:sz w:val="16"/>
                <w:szCs w:val="16"/>
                <w:lang w:val="el-GR"/>
              </w:rPr>
            </w:pPr>
            <w:r w:rsidRPr="00150980">
              <w:rPr>
                <w:rFonts w:ascii="Tahoma" w:hAnsi="Tahoma" w:cs="Tahoma"/>
                <w:sz w:val="16"/>
                <w:szCs w:val="16"/>
                <w:lang w:val="el-GR"/>
              </w:rPr>
              <w:t xml:space="preserve">Σχήματα συνεργασίας φορέων με νομική οντότητα στην οποία θα προσδιορίζεται ο επικεφαλής εταίρος και θα διαθέτουν </w:t>
            </w:r>
            <w:r w:rsidRPr="00150980">
              <w:rPr>
                <w:rFonts w:ascii="Tahoma" w:hAnsi="Tahoma" w:cs="Tahoma"/>
                <w:sz w:val="16"/>
                <w:szCs w:val="16"/>
                <w:lang w:val="el-GR"/>
              </w:rPr>
              <w:lastRenderedPageBreak/>
              <w:t>εσωτερικό κανονισμό λειτουργίας (σύμφωνο συνεργασίας</w:t>
            </w:r>
            <w:r>
              <w:rPr>
                <w:rFonts w:ascii="Tahoma" w:hAnsi="Tahoma" w:cs="Tahoma"/>
                <w:sz w:val="16"/>
                <w:szCs w:val="16"/>
                <w:lang w:val="el-GR"/>
              </w:rPr>
              <w:t>)</w:t>
            </w:r>
          </w:p>
        </w:tc>
      </w:tr>
      <w:tr w:rsidR="00150980" w:rsidRPr="00885121" w:rsidTr="00943CB8">
        <w:tc>
          <w:tcPr>
            <w:tcW w:w="1134" w:type="dxa"/>
            <w:vAlign w:val="center"/>
          </w:tcPr>
          <w:p w:rsidR="00150980" w:rsidRPr="00943CB8" w:rsidRDefault="00150980"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lastRenderedPageBreak/>
              <w:t>19.2.7.3</w:t>
            </w:r>
          </w:p>
        </w:tc>
        <w:tc>
          <w:tcPr>
            <w:tcW w:w="3119" w:type="dxa"/>
            <w:vAlign w:val="center"/>
          </w:tcPr>
          <w:p w:rsidR="00150980" w:rsidRPr="00943CB8" w:rsidRDefault="00150980"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1559" w:type="dxa"/>
            <w:vAlign w:val="center"/>
          </w:tcPr>
          <w:p w:rsidR="00150980" w:rsidRPr="00943CB8" w:rsidRDefault="00150980" w:rsidP="00943CB8">
            <w:pPr>
              <w:tabs>
                <w:tab w:val="num" w:pos="0"/>
                <w:tab w:val="left" w:pos="6833"/>
              </w:tabs>
              <w:spacing w:before="60" w:after="60" w:line="60" w:lineRule="atLeast"/>
              <w:jc w:val="center"/>
              <w:rPr>
                <w:rFonts w:ascii="Tahoma" w:hAnsi="Tahoma" w:cs="Tahoma"/>
                <w:sz w:val="16"/>
                <w:szCs w:val="16"/>
                <w:lang w:val="el-GR"/>
              </w:rPr>
            </w:pPr>
            <w:r w:rsidRPr="00943CB8">
              <w:rPr>
                <w:rFonts w:ascii="Tahoma" w:hAnsi="Tahoma" w:cs="Tahoma"/>
                <w:sz w:val="16"/>
                <w:szCs w:val="16"/>
                <w:lang w:val="el-GR"/>
              </w:rPr>
              <w:t>50.000,00 €</w:t>
            </w:r>
          </w:p>
        </w:tc>
        <w:tc>
          <w:tcPr>
            <w:tcW w:w="1134" w:type="dxa"/>
            <w:vAlign w:val="center"/>
          </w:tcPr>
          <w:p w:rsidR="00150980" w:rsidRPr="00943CB8" w:rsidRDefault="00150980" w:rsidP="00222AC5">
            <w:pPr>
              <w:tabs>
                <w:tab w:val="num" w:pos="0"/>
                <w:tab w:val="left" w:pos="6833"/>
              </w:tabs>
              <w:spacing w:before="60" w:after="60" w:line="60" w:lineRule="atLeast"/>
              <w:jc w:val="center"/>
              <w:rPr>
                <w:rFonts w:ascii="Tahoma" w:hAnsi="Tahoma" w:cs="Tahoma"/>
                <w:sz w:val="16"/>
                <w:szCs w:val="16"/>
                <w:lang w:val="el-GR"/>
              </w:rPr>
            </w:pPr>
            <w:r>
              <w:rPr>
                <w:rFonts w:ascii="Tahoma" w:hAnsi="Tahoma" w:cs="Tahoma"/>
                <w:sz w:val="16"/>
                <w:szCs w:val="16"/>
                <w:lang w:val="el-GR"/>
              </w:rPr>
              <w:t>65%</w:t>
            </w:r>
          </w:p>
        </w:tc>
        <w:tc>
          <w:tcPr>
            <w:tcW w:w="3260" w:type="dxa"/>
            <w:vAlign w:val="center"/>
          </w:tcPr>
          <w:p w:rsidR="00150980" w:rsidRPr="00943CB8" w:rsidRDefault="00150980" w:rsidP="00222AC5">
            <w:pPr>
              <w:tabs>
                <w:tab w:val="num" w:pos="0"/>
                <w:tab w:val="left" w:pos="6833"/>
              </w:tabs>
              <w:spacing w:before="60" w:after="60" w:line="60" w:lineRule="atLeast"/>
              <w:jc w:val="center"/>
              <w:rPr>
                <w:rFonts w:ascii="Tahoma" w:hAnsi="Tahoma" w:cs="Tahoma"/>
                <w:sz w:val="16"/>
                <w:szCs w:val="16"/>
                <w:lang w:val="el-GR"/>
              </w:rPr>
            </w:pPr>
            <w:r w:rsidRPr="00150980">
              <w:rPr>
                <w:rFonts w:ascii="Tahoma" w:hAnsi="Tahoma" w:cs="Tahoma"/>
                <w:sz w:val="16"/>
                <w:szCs w:val="16"/>
                <w:lang w:val="el-GR"/>
              </w:rPr>
              <w:t>Σχήματα συνεργασίας φορέων με νομική οντότητα στην οποία θα προσδιορίζεται ο επικεφαλής εταίρος και θα διαθέτουν εσωτερικό κανονισμό λειτουργίας (σύμφωνο συνεργασίας</w:t>
            </w:r>
            <w:r>
              <w:rPr>
                <w:rFonts w:ascii="Tahoma" w:hAnsi="Tahoma" w:cs="Tahoma"/>
                <w:sz w:val="16"/>
                <w:szCs w:val="16"/>
                <w:lang w:val="el-GR"/>
              </w:rPr>
              <w:t>)</w:t>
            </w:r>
          </w:p>
        </w:tc>
      </w:tr>
      <w:tr w:rsidR="00C549AE" w:rsidTr="00660759">
        <w:tc>
          <w:tcPr>
            <w:tcW w:w="4253" w:type="dxa"/>
            <w:gridSpan w:val="2"/>
            <w:vAlign w:val="center"/>
          </w:tcPr>
          <w:p w:rsidR="00C549AE" w:rsidRPr="00C549AE" w:rsidRDefault="00C549AE" w:rsidP="00C549AE">
            <w:pPr>
              <w:tabs>
                <w:tab w:val="num" w:pos="0"/>
                <w:tab w:val="left" w:pos="6833"/>
              </w:tabs>
              <w:spacing w:before="60" w:after="60" w:line="60" w:lineRule="atLeast"/>
              <w:jc w:val="right"/>
              <w:rPr>
                <w:rFonts w:ascii="Tahoma" w:hAnsi="Tahoma" w:cs="Tahoma"/>
                <w:b/>
                <w:sz w:val="16"/>
                <w:szCs w:val="16"/>
                <w:lang w:val="el-GR"/>
              </w:rPr>
            </w:pPr>
            <w:r w:rsidRPr="00C549AE">
              <w:rPr>
                <w:rFonts w:ascii="Tahoma" w:hAnsi="Tahoma" w:cs="Tahoma"/>
                <w:b/>
                <w:sz w:val="16"/>
                <w:szCs w:val="16"/>
                <w:lang w:val="el-GR"/>
              </w:rPr>
              <w:t>ΣΥΝΟΛΟ</w:t>
            </w:r>
            <w:r w:rsidR="00523C7D" w:rsidRPr="00523C7D">
              <w:rPr>
                <w:lang w:val="el-GR"/>
              </w:rPr>
              <w:t xml:space="preserve"> </w:t>
            </w:r>
            <w:r w:rsidR="00523C7D" w:rsidRPr="00523C7D">
              <w:rPr>
                <w:rFonts w:ascii="Tahoma" w:hAnsi="Tahoma" w:cs="Tahoma"/>
                <w:b/>
                <w:sz w:val="16"/>
                <w:szCs w:val="16"/>
                <w:lang w:val="el-GR"/>
              </w:rPr>
              <w:t>Δημόσια</w:t>
            </w:r>
            <w:r w:rsidR="00523C7D">
              <w:rPr>
                <w:rFonts w:ascii="Tahoma" w:hAnsi="Tahoma" w:cs="Tahoma"/>
                <w:b/>
                <w:sz w:val="16"/>
                <w:szCs w:val="16"/>
                <w:lang w:val="el-GR"/>
              </w:rPr>
              <w:t>ς</w:t>
            </w:r>
            <w:r w:rsidR="00523C7D" w:rsidRPr="00523C7D">
              <w:rPr>
                <w:rFonts w:ascii="Tahoma" w:hAnsi="Tahoma" w:cs="Tahoma"/>
                <w:b/>
                <w:sz w:val="16"/>
                <w:szCs w:val="16"/>
                <w:lang w:val="el-GR"/>
              </w:rPr>
              <w:t xml:space="preserve"> δαπάνη</w:t>
            </w:r>
            <w:r w:rsidR="00523C7D">
              <w:rPr>
                <w:rFonts w:ascii="Tahoma" w:hAnsi="Tahoma" w:cs="Tahoma"/>
                <w:b/>
                <w:sz w:val="16"/>
                <w:szCs w:val="16"/>
                <w:lang w:val="el-GR"/>
              </w:rPr>
              <w:t>ς</w:t>
            </w:r>
            <w:r w:rsidR="00523C7D" w:rsidRPr="00523C7D">
              <w:rPr>
                <w:rFonts w:ascii="Tahoma" w:hAnsi="Tahoma" w:cs="Tahoma"/>
                <w:b/>
                <w:sz w:val="16"/>
                <w:szCs w:val="16"/>
                <w:lang w:val="el-GR"/>
              </w:rPr>
              <w:t xml:space="preserve"> 1ης Πρόσκλησης</w:t>
            </w:r>
          </w:p>
        </w:tc>
        <w:tc>
          <w:tcPr>
            <w:tcW w:w="1559" w:type="dxa"/>
            <w:vAlign w:val="center"/>
          </w:tcPr>
          <w:p w:rsidR="00C549AE" w:rsidRPr="00C549AE" w:rsidRDefault="00C549AE" w:rsidP="00943CB8">
            <w:pPr>
              <w:tabs>
                <w:tab w:val="num" w:pos="0"/>
                <w:tab w:val="left" w:pos="6833"/>
              </w:tabs>
              <w:spacing w:before="60" w:after="60" w:line="60" w:lineRule="atLeast"/>
              <w:jc w:val="center"/>
              <w:rPr>
                <w:rFonts w:ascii="Tahoma" w:hAnsi="Tahoma" w:cs="Tahoma"/>
                <w:b/>
                <w:sz w:val="16"/>
                <w:szCs w:val="16"/>
                <w:lang w:val="el-GR"/>
              </w:rPr>
            </w:pPr>
            <w:r w:rsidRPr="00C549AE">
              <w:rPr>
                <w:rFonts w:ascii="Tahoma" w:hAnsi="Tahoma" w:cs="Tahoma"/>
                <w:b/>
                <w:sz w:val="16"/>
                <w:szCs w:val="16"/>
                <w:lang w:val="el-GR"/>
              </w:rPr>
              <w:t>3.685.000,00 €</w:t>
            </w:r>
          </w:p>
        </w:tc>
        <w:tc>
          <w:tcPr>
            <w:tcW w:w="1134" w:type="dxa"/>
            <w:vAlign w:val="center"/>
          </w:tcPr>
          <w:p w:rsidR="00C549AE" w:rsidRPr="00943CB8" w:rsidRDefault="00C549AE" w:rsidP="00943CB8">
            <w:pPr>
              <w:tabs>
                <w:tab w:val="num" w:pos="0"/>
                <w:tab w:val="left" w:pos="6833"/>
              </w:tabs>
              <w:spacing w:before="60" w:after="60" w:line="60" w:lineRule="atLeast"/>
              <w:jc w:val="center"/>
              <w:rPr>
                <w:rFonts w:ascii="Tahoma" w:hAnsi="Tahoma" w:cs="Tahoma"/>
                <w:sz w:val="16"/>
                <w:szCs w:val="16"/>
                <w:lang w:val="el-GR"/>
              </w:rPr>
            </w:pPr>
          </w:p>
        </w:tc>
        <w:tc>
          <w:tcPr>
            <w:tcW w:w="3260" w:type="dxa"/>
            <w:vAlign w:val="center"/>
          </w:tcPr>
          <w:p w:rsidR="00C549AE" w:rsidRPr="00943CB8" w:rsidRDefault="00C549AE" w:rsidP="00943CB8">
            <w:pPr>
              <w:tabs>
                <w:tab w:val="num" w:pos="0"/>
                <w:tab w:val="left" w:pos="6833"/>
              </w:tabs>
              <w:spacing w:before="60" w:after="60" w:line="60" w:lineRule="atLeast"/>
              <w:jc w:val="center"/>
              <w:rPr>
                <w:rFonts w:ascii="Tahoma" w:hAnsi="Tahoma" w:cs="Tahoma"/>
                <w:sz w:val="16"/>
                <w:szCs w:val="16"/>
                <w:lang w:val="el-GR"/>
              </w:rPr>
            </w:pPr>
          </w:p>
        </w:tc>
      </w:tr>
    </w:tbl>
    <w:p w:rsidR="00FC0AA6" w:rsidRPr="00AB767F" w:rsidRDefault="00FC0AA6" w:rsidP="004265FB">
      <w:pPr>
        <w:tabs>
          <w:tab w:val="num" w:pos="0"/>
          <w:tab w:val="left" w:pos="6833"/>
        </w:tabs>
        <w:spacing w:before="60" w:after="60" w:line="60" w:lineRule="atLeast"/>
        <w:rPr>
          <w:rFonts w:ascii="Tahoma" w:hAnsi="Tahoma" w:cs="Tahoma"/>
          <w:szCs w:val="20"/>
          <w:lang w:val="el-GR"/>
        </w:rPr>
      </w:pPr>
    </w:p>
    <w:p w:rsidR="000433A0" w:rsidRPr="00BD702C" w:rsidRDefault="00C549AE" w:rsidP="00E535A7">
      <w:pPr>
        <w:pStyle w:val="af2"/>
        <w:numPr>
          <w:ilvl w:val="0"/>
          <w:numId w:val="56"/>
        </w:numPr>
        <w:tabs>
          <w:tab w:val="left" w:pos="8192"/>
        </w:tabs>
        <w:spacing w:line="60" w:lineRule="atLeast"/>
        <w:rPr>
          <w:rFonts w:ascii="Tahoma" w:hAnsi="Tahoma" w:cs="Tahoma"/>
          <w:b/>
          <w:szCs w:val="20"/>
          <w:highlight w:val="lightGray"/>
          <w:lang w:val="el-GR"/>
        </w:rPr>
      </w:pPr>
      <w:r w:rsidRPr="00BD702C">
        <w:rPr>
          <w:rFonts w:ascii="Tahoma" w:hAnsi="Tahoma" w:cs="Tahoma"/>
          <w:b/>
          <w:szCs w:val="20"/>
          <w:highlight w:val="lightGray"/>
          <w:lang w:val="el-GR"/>
        </w:rPr>
        <w:t>Σύντομη περιγραφή υποδράσεων</w:t>
      </w:r>
      <w:r w:rsidR="000433A0" w:rsidRPr="00BD702C">
        <w:rPr>
          <w:rFonts w:ascii="Tahoma" w:hAnsi="Tahoma" w:cs="Tahoma"/>
          <w:b/>
          <w:szCs w:val="20"/>
          <w:highlight w:val="lightGray"/>
          <w:lang w:val="el-GR"/>
        </w:rPr>
        <w:t xml:space="preserve"> :</w:t>
      </w:r>
    </w:p>
    <w:p w:rsidR="000433A0" w:rsidRPr="000D2367" w:rsidRDefault="002F3C14" w:rsidP="00572C14">
      <w:pPr>
        <w:tabs>
          <w:tab w:val="left" w:pos="8192"/>
        </w:tabs>
        <w:spacing w:before="60" w:after="60" w:line="120" w:lineRule="atLeast"/>
        <w:rPr>
          <w:rFonts w:ascii="Tahoma" w:hAnsi="Tahoma" w:cs="Tahoma"/>
          <w:szCs w:val="20"/>
          <w:u w:val="single"/>
          <w:lang w:val="el-GR"/>
        </w:rPr>
      </w:pPr>
      <w:r w:rsidRPr="000D2367">
        <w:rPr>
          <w:rFonts w:ascii="Tahoma" w:hAnsi="Tahoma" w:cs="Tahoma"/>
          <w:b/>
          <w:szCs w:val="20"/>
          <w:u w:val="single"/>
          <w:lang w:val="el-GR"/>
        </w:rPr>
        <w:t xml:space="preserve">Υποδράση </w:t>
      </w:r>
      <w:r w:rsidR="000433A0" w:rsidRPr="000D2367">
        <w:rPr>
          <w:rFonts w:ascii="Tahoma" w:hAnsi="Tahoma" w:cs="Tahoma"/>
          <w:b/>
          <w:szCs w:val="20"/>
          <w:u w:val="single"/>
          <w:lang w:val="el-GR"/>
        </w:rPr>
        <w:t>19.2.</w:t>
      </w:r>
      <w:r w:rsidR="00C549AE" w:rsidRPr="000D2367">
        <w:rPr>
          <w:rFonts w:ascii="Tahoma" w:hAnsi="Tahoma" w:cs="Tahoma"/>
          <w:b/>
          <w:szCs w:val="20"/>
          <w:u w:val="single"/>
          <w:lang w:val="el-GR"/>
        </w:rPr>
        <w:t>1</w:t>
      </w:r>
      <w:r w:rsidR="000433A0" w:rsidRPr="000D2367">
        <w:rPr>
          <w:rFonts w:ascii="Tahoma" w:hAnsi="Tahoma" w:cs="Tahoma"/>
          <w:b/>
          <w:szCs w:val="20"/>
          <w:u w:val="single"/>
          <w:lang w:val="el-GR"/>
        </w:rPr>
        <w:t>.1</w:t>
      </w:r>
      <w:r w:rsidR="000433A0" w:rsidRPr="000D2367">
        <w:rPr>
          <w:rFonts w:ascii="Tahoma" w:hAnsi="Tahoma" w:cs="Tahoma"/>
          <w:szCs w:val="20"/>
          <w:u w:val="single"/>
          <w:lang w:val="el-GR"/>
        </w:rPr>
        <w:t xml:space="preserve"> </w:t>
      </w:r>
      <w:r w:rsidR="000D2367" w:rsidRPr="000D2367">
        <w:rPr>
          <w:rFonts w:ascii="Tahoma" w:hAnsi="Tahoma" w:cs="Tahoma"/>
          <w:szCs w:val="20"/>
          <w:u w:val="single"/>
          <w:lang w:val="el-GR"/>
        </w:rPr>
        <w:t>Μεταφορά Γνώσεων &amp; ενημέρωσης στο γεωργικό και το δασικό τομέα</w:t>
      </w:r>
    </w:p>
    <w:p w:rsidR="009B0979" w:rsidRPr="00F60745" w:rsidRDefault="000433A0" w:rsidP="000D2367">
      <w:pPr>
        <w:tabs>
          <w:tab w:val="left" w:pos="8192"/>
        </w:tabs>
        <w:spacing w:before="60" w:after="60" w:line="120" w:lineRule="atLeast"/>
        <w:rPr>
          <w:rFonts w:ascii="Tahoma" w:hAnsi="Tahoma" w:cs="Tahoma"/>
          <w:bCs/>
          <w:kern w:val="32"/>
          <w:szCs w:val="20"/>
          <w:lang w:val="el-GR" w:eastAsia="el-GR"/>
        </w:rPr>
      </w:pPr>
      <w:r w:rsidRPr="000433A0">
        <w:rPr>
          <w:rFonts w:ascii="Tahoma" w:hAnsi="Tahoma" w:cs="Tahoma"/>
          <w:szCs w:val="20"/>
          <w:lang w:val="el-GR"/>
        </w:rPr>
        <w:t xml:space="preserve">Η υποδράση αφορά </w:t>
      </w:r>
      <w:r w:rsidR="000D2367">
        <w:rPr>
          <w:rFonts w:ascii="Tahoma" w:hAnsi="Tahoma" w:cs="Tahoma"/>
          <w:szCs w:val="20"/>
          <w:lang w:val="el-GR"/>
        </w:rPr>
        <w:t xml:space="preserve">σε </w:t>
      </w:r>
      <w:r w:rsidR="000D2367" w:rsidRPr="000D2367">
        <w:rPr>
          <w:rFonts w:ascii="Tahoma" w:hAnsi="Tahoma" w:cs="Tahoma"/>
          <w:szCs w:val="20"/>
          <w:lang w:val="el-GR"/>
        </w:rPr>
        <w:t>μεταφορά γνώσεων και ενημέρωσης με στόχο την ενίσχυση του ανθρώπινου δυναμικού και την προαγωγή των διαδικασιών εκσυγχρονισμού</w:t>
      </w:r>
      <w:r w:rsidRPr="000433A0">
        <w:rPr>
          <w:rFonts w:ascii="Tahoma" w:hAnsi="Tahoma" w:cs="Tahoma"/>
          <w:szCs w:val="20"/>
          <w:lang w:val="el-GR"/>
        </w:rPr>
        <w:t xml:space="preserve">. </w:t>
      </w:r>
      <w:r w:rsidR="000D2367" w:rsidRPr="000D2367">
        <w:rPr>
          <w:rFonts w:ascii="Tahoma" w:hAnsi="Tahoma" w:cs="Tahoma"/>
          <w:szCs w:val="20"/>
          <w:lang w:val="el-GR"/>
        </w:rPr>
        <w:t>Στόχος είναι η εκπαίδευση ωφελούμενων που είναι κάτοχοι γεωργικής γης ή εργαζόμενοι σε αγροτικές ή δασικές επιχειρήσεις. Παράλληλα, με την εν λόγω δράση λαμβάνεται πρόνοια ώστε να υποστηριχθούν ευάλωτες κοινωνικές ομάδες (άτομα με αναπηρία, πρώην χρήστες ουσιών, άστεγοι, κ.λπ.), σχετικά με την απόκτηση δεξιοτήτων και την κατάρτιση τους σε παραγωγικούς τομείς της  σε επαγγελματικές δραστηριότητες για την ήπια κοινωνική ένταξή τους</w:t>
      </w:r>
    </w:p>
    <w:p w:rsidR="000433A0" w:rsidRPr="000D2367" w:rsidRDefault="002F3C14" w:rsidP="00572C14">
      <w:pPr>
        <w:tabs>
          <w:tab w:val="left" w:pos="8192"/>
        </w:tabs>
        <w:spacing w:before="60" w:after="60" w:line="60" w:lineRule="atLeast"/>
        <w:rPr>
          <w:rFonts w:ascii="Tahoma" w:hAnsi="Tahoma" w:cs="Tahoma"/>
          <w:szCs w:val="20"/>
          <w:u w:val="single"/>
          <w:lang w:val="el-GR"/>
        </w:rPr>
      </w:pPr>
      <w:r w:rsidRPr="000D2367">
        <w:rPr>
          <w:rFonts w:ascii="Tahoma" w:hAnsi="Tahoma" w:cs="Tahoma"/>
          <w:b/>
          <w:szCs w:val="20"/>
          <w:u w:val="single"/>
          <w:lang w:val="el-GR"/>
        </w:rPr>
        <w:t xml:space="preserve">Υποδράση </w:t>
      </w:r>
      <w:r w:rsidR="000433A0" w:rsidRPr="000D2367">
        <w:rPr>
          <w:rFonts w:ascii="Tahoma" w:hAnsi="Tahoma" w:cs="Tahoma"/>
          <w:b/>
          <w:szCs w:val="20"/>
          <w:u w:val="single"/>
          <w:lang w:val="el-GR"/>
        </w:rPr>
        <w:t>19.2.</w:t>
      </w:r>
      <w:r w:rsidR="000D2367" w:rsidRPr="000D2367">
        <w:rPr>
          <w:rFonts w:ascii="Tahoma" w:hAnsi="Tahoma" w:cs="Tahoma"/>
          <w:b/>
          <w:szCs w:val="20"/>
          <w:u w:val="single"/>
          <w:lang w:val="el-GR"/>
        </w:rPr>
        <w:t>3</w:t>
      </w:r>
      <w:r w:rsidR="000433A0" w:rsidRPr="000D2367">
        <w:rPr>
          <w:rFonts w:ascii="Tahoma" w:hAnsi="Tahoma" w:cs="Tahoma"/>
          <w:b/>
          <w:szCs w:val="20"/>
          <w:u w:val="single"/>
          <w:lang w:val="el-GR"/>
        </w:rPr>
        <w:t>.</w:t>
      </w:r>
      <w:r w:rsidR="000D2367" w:rsidRPr="000D2367">
        <w:rPr>
          <w:rFonts w:ascii="Tahoma" w:hAnsi="Tahoma" w:cs="Tahoma"/>
          <w:b/>
          <w:szCs w:val="20"/>
          <w:u w:val="single"/>
          <w:lang w:val="el-GR"/>
        </w:rPr>
        <w:t>1</w:t>
      </w:r>
      <w:r w:rsidR="000433A0" w:rsidRPr="000D2367">
        <w:rPr>
          <w:rFonts w:ascii="Tahoma" w:hAnsi="Tahoma" w:cs="Tahoma"/>
          <w:b/>
          <w:szCs w:val="20"/>
          <w:u w:val="single"/>
          <w:lang w:val="el-GR"/>
        </w:rPr>
        <w:t xml:space="preserve"> </w:t>
      </w:r>
      <w:r w:rsidR="000D2367" w:rsidRPr="000D2367">
        <w:rPr>
          <w:rFonts w:ascii="Tahoma" w:hAnsi="Tahoma" w:cs="Tahoma"/>
          <w:szCs w:val="20"/>
          <w:u w:val="single"/>
          <w:lang w:val="el-GR"/>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r w:rsidR="000D2367">
        <w:rPr>
          <w:rFonts w:ascii="Tahoma" w:hAnsi="Tahoma" w:cs="Tahoma"/>
          <w:szCs w:val="20"/>
          <w:u w:val="single"/>
          <w:lang w:val="el-GR"/>
        </w:rPr>
        <w:t>.</w:t>
      </w:r>
    </w:p>
    <w:p w:rsidR="00C00F85" w:rsidRDefault="000D2367" w:rsidP="00572C14">
      <w:pPr>
        <w:tabs>
          <w:tab w:val="left" w:pos="8192"/>
        </w:tabs>
        <w:spacing w:before="60" w:after="60" w:line="60" w:lineRule="atLeast"/>
        <w:rPr>
          <w:rFonts w:ascii="Tahoma" w:hAnsi="Tahoma" w:cs="Tahoma"/>
          <w:szCs w:val="20"/>
          <w:lang w:val="el-GR"/>
        </w:rPr>
      </w:pPr>
      <w:r w:rsidRPr="000D2367">
        <w:rPr>
          <w:rFonts w:ascii="Tahoma" w:hAnsi="Tahoma" w:cs="Tahoma"/>
          <w:szCs w:val="20"/>
          <w:lang w:val="el-GR"/>
        </w:rPr>
        <w:t xml:space="preserve">Αφορά στην υλοποίηση </w:t>
      </w:r>
      <w:r>
        <w:rPr>
          <w:rFonts w:ascii="Tahoma" w:hAnsi="Tahoma" w:cs="Tahoma"/>
          <w:szCs w:val="20"/>
          <w:lang w:val="el-GR"/>
        </w:rPr>
        <w:t>πράξεων,</w:t>
      </w:r>
      <w:r w:rsidRPr="000D2367">
        <w:rPr>
          <w:rFonts w:ascii="Tahoma" w:hAnsi="Tahoma" w:cs="Tahoma"/>
          <w:szCs w:val="20"/>
          <w:lang w:val="el-GR"/>
        </w:rPr>
        <w:t xml:space="preserve"> και πιο συγκεκριμένα την ίδρυση ή και εκσυγχρονισμό μεταποιητικών μονάδων</w:t>
      </w:r>
      <w:r w:rsidR="00523001">
        <w:rPr>
          <w:rFonts w:ascii="Tahoma" w:hAnsi="Tahoma" w:cs="Tahoma"/>
          <w:szCs w:val="20"/>
          <w:lang w:val="el-GR"/>
        </w:rPr>
        <w:t xml:space="preserve"> (πρώτη μεταποίηση)</w:t>
      </w:r>
      <w:r w:rsidRPr="000D2367">
        <w:rPr>
          <w:rFonts w:ascii="Tahoma" w:hAnsi="Tahoma" w:cs="Tahoma"/>
          <w:szCs w:val="20"/>
          <w:lang w:val="el-GR"/>
        </w:rPr>
        <w:t xml:space="preserve">, σε επιλέξιμους κλάδους της αγροτικής παραγωγής, με αποτέλεσμα </w:t>
      </w:r>
      <w:r w:rsidRPr="00762A6A">
        <w:rPr>
          <w:rFonts w:ascii="Tahoma" w:hAnsi="Tahoma" w:cs="Tahoma"/>
          <w:b/>
          <w:szCs w:val="20"/>
          <w:u w:val="single"/>
          <w:lang w:val="el-GR"/>
        </w:rPr>
        <w:t>γεωργικό προϊόν</w:t>
      </w:r>
      <w:r>
        <w:rPr>
          <w:rFonts w:ascii="Tahoma" w:hAnsi="Tahoma" w:cs="Tahoma"/>
          <w:szCs w:val="20"/>
          <w:lang w:val="el-GR"/>
        </w:rPr>
        <w:t>.</w:t>
      </w:r>
      <w:r w:rsidR="00523001" w:rsidRPr="00523001">
        <w:rPr>
          <w:lang w:val="el-GR"/>
        </w:rPr>
        <w:t xml:space="preserve"> </w:t>
      </w:r>
      <w:r w:rsidR="00523001">
        <w:rPr>
          <w:lang w:val="el-GR"/>
        </w:rPr>
        <w:t>Α</w:t>
      </w:r>
      <w:r w:rsidR="00523001" w:rsidRPr="00523001">
        <w:rPr>
          <w:lang w:val="el-GR"/>
        </w:rPr>
        <w:t xml:space="preserve">ναφέρονται </w:t>
      </w:r>
      <w:r w:rsidR="00523001">
        <w:rPr>
          <w:rFonts w:ascii="Tahoma" w:hAnsi="Tahoma" w:cs="Tahoma"/>
          <w:szCs w:val="20"/>
          <w:lang w:val="el-GR"/>
        </w:rPr>
        <w:t>ε</w:t>
      </w:r>
      <w:r w:rsidR="00523001" w:rsidRPr="00523001">
        <w:rPr>
          <w:rFonts w:ascii="Tahoma" w:hAnsi="Tahoma" w:cs="Tahoma"/>
          <w:szCs w:val="20"/>
          <w:lang w:val="el-GR"/>
        </w:rPr>
        <w:t>νδεικτικά οι τομείς</w:t>
      </w:r>
      <w:r w:rsidR="00523001">
        <w:rPr>
          <w:rFonts w:ascii="Tahoma" w:hAnsi="Tahoma" w:cs="Tahoma"/>
          <w:szCs w:val="20"/>
          <w:lang w:val="el-GR"/>
        </w:rPr>
        <w:t xml:space="preserve"> προϊόντων που μπορούν να ενισχυθούν :</w:t>
      </w:r>
    </w:p>
    <w:p w:rsidR="00523001" w:rsidRPr="00523001" w:rsidRDefault="00523001" w:rsidP="00523001">
      <w:pPr>
        <w:numPr>
          <w:ilvl w:val="0"/>
          <w:numId w:val="52"/>
        </w:numPr>
        <w:tabs>
          <w:tab w:val="left" w:pos="8192"/>
        </w:tabs>
        <w:spacing w:before="60" w:after="60" w:line="60" w:lineRule="atLeast"/>
        <w:rPr>
          <w:rFonts w:ascii="Tahoma" w:hAnsi="Tahoma" w:cs="Tahoma"/>
          <w:szCs w:val="20"/>
          <w:lang w:val="el-GR"/>
        </w:rPr>
      </w:pPr>
      <w:r w:rsidRPr="00523001">
        <w:rPr>
          <w:rFonts w:ascii="Tahoma" w:hAnsi="Tahoma" w:cs="Tahoma"/>
          <w:szCs w:val="20"/>
          <w:lang w:val="el-GR"/>
        </w:rPr>
        <w:t xml:space="preserve">Κρέας – πουλερικά – κουνέλια (όπως σφαγεία βοοειδών, </w:t>
      </w:r>
      <w:proofErr w:type="spellStart"/>
      <w:r w:rsidRPr="00523001">
        <w:rPr>
          <w:rFonts w:ascii="Tahoma" w:hAnsi="Tahoma" w:cs="Tahoma"/>
          <w:szCs w:val="20"/>
          <w:lang w:val="el-GR"/>
        </w:rPr>
        <w:t>πτηνοσφαγεία</w:t>
      </w:r>
      <w:proofErr w:type="spellEnd"/>
      <w:r w:rsidRPr="00523001">
        <w:rPr>
          <w:rFonts w:ascii="Tahoma" w:hAnsi="Tahoma" w:cs="Tahoma"/>
          <w:szCs w:val="20"/>
          <w:lang w:val="el-GR"/>
        </w:rPr>
        <w:t xml:space="preserve">, χοιρινών, αιγοπροβάτων, παραγωγή </w:t>
      </w:r>
      <w:proofErr w:type="spellStart"/>
      <w:r w:rsidRPr="00523001">
        <w:rPr>
          <w:rFonts w:ascii="Tahoma" w:hAnsi="Tahoma" w:cs="Tahoma"/>
          <w:szCs w:val="20"/>
          <w:lang w:val="el-GR"/>
        </w:rPr>
        <w:t>κρεατοσκευασμάτων</w:t>
      </w:r>
      <w:proofErr w:type="spellEnd"/>
      <w:r w:rsidRPr="00523001">
        <w:rPr>
          <w:rFonts w:ascii="Tahoma" w:hAnsi="Tahoma" w:cs="Tahoma"/>
          <w:szCs w:val="20"/>
          <w:lang w:val="el-GR"/>
        </w:rPr>
        <w:t xml:space="preserve"> και προϊόντων με βάση το κρέας, αλλαντικών, μονάδες δημιουργίας ζωικών υποπροϊόντων) </w:t>
      </w:r>
    </w:p>
    <w:p w:rsidR="00523001" w:rsidRPr="00523001" w:rsidRDefault="00523001" w:rsidP="00523001">
      <w:pPr>
        <w:numPr>
          <w:ilvl w:val="0"/>
          <w:numId w:val="52"/>
        </w:numPr>
        <w:tabs>
          <w:tab w:val="left" w:pos="8192"/>
        </w:tabs>
        <w:spacing w:before="60" w:after="60" w:line="60" w:lineRule="atLeast"/>
        <w:rPr>
          <w:rFonts w:ascii="Tahoma" w:hAnsi="Tahoma" w:cs="Tahoma"/>
          <w:szCs w:val="20"/>
          <w:lang w:val="el-GR"/>
        </w:rPr>
      </w:pPr>
      <w:r w:rsidRPr="00523001">
        <w:rPr>
          <w:rFonts w:ascii="Tahoma" w:hAnsi="Tahoma" w:cs="Tahoma"/>
          <w:szCs w:val="20"/>
          <w:lang w:val="el-GR"/>
        </w:rPr>
        <w:t>Ξύδι (π.χ. παραγωγή ξυδιού από οίνο, από φρούτα και άλλες γεωργικές πρώτες ύλες)</w:t>
      </w:r>
    </w:p>
    <w:p w:rsidR="00523001" w:rsidRPr="00523001" w:rsidRDefault="00523001" w:rsidP="00523001">
      <w:pPr>
        <w:numPr>
          <w:ilvl w:val="0"/>
          <w:numId w:val="52"/>
        </w:numPr>
        <w:tabs>
          <w:tab w:val="left" w:pos="8192"/>
        </w:tabs>
        <w:spacing w:before="60" w:after="60" w:line="60" w:lineRule="atLeast"/>
        <w:rPr>
          <w:rFonts w:ascii="Tahoma" w:hAnsi="Tahoma" w:cs="Tahoma"/>
          <w:szCs w:val="20"/>
          <w:lang w:val="el-GR"/>
        </w:rPr>
      </w:pPr>
      <w:r w:rsidRPr="00523001">
        <w:rPr>
          <w:rFonts w:ascii="Tahoma" w:hAnsi="Tahoma" w:cs="Tahoma"/>
          <w:szCs w:val="20"/>
          <w:lang w:val="el-GR"/>
        </w:rPr>
        <w:t xml:space="preserve">Γάλα (όπως επεξεργασία γάλακτος, παραγωγή προϊόντων γάλακτος, τυρί, γιαούρτη) </w:t>
      </w:r>
    </w:p>
    <w:p w:rsidR="00523001" w:rsidRPr="00523001" w:rsidRDefault="00523001" w:rsidP="00523001">
      <w:pPr>
        <w:numPr>
          <w:ilvl w:val="0"/>
          <w:numId w:val="52"/>
        </w:numPr>
        <w:tabs>
          <w:tab w:val="left" w:pos="8192"/>
        </w:tabs>
        <w:spacing w:before="60" w:after="60" w:line="60" w:lineRule="atLeast"/>
        <w:rPr>
          <w:rFonts w:ascii="Tahoma" w:hAnsi="Tahoma" w:cs="Tahoma"/>
          <w:szCs w:val="20"/>
          <w:lang w:val="el-GR"/>
        </w:rPr>
      </w:pPr>
      <w:r w:rsidRPr="00523001">
        <w:rPr>
          <w:rFonts w:ascii="Tahoma" w:hAnsi="Tahoma" w:cs="Tahoma"/>
          <w:szCs w:val="20"/>
          <w:lang w:val="el-GR"/>
        </w:rPr>
        <w:t xml:space="preserve">Αυγά (όπως τυποποίηση συσκευασία αυγών, παραγωγή νέων προϊόντων) </w:t>
      </w:r>
    </w:p>
    <w:p w:rsidR="00523001" w:rsidRPr="00523001" w:rsidRDefault="00523001" w:rsidP="00523001">
      <w:pPr>
        <w:numPr>
          <w:ilvl w:val="0"/>
          <w:numId w:val="52"/>
        </w:numPr>
        <w:tabs>
          <w:tab w:val="left" w:pos="8192"/>
        </w:tabs>
        <w:spacing w:before="60" w:after="60" w:line="60" w:lineRule="atLeast"/>
        <w:rPr>
          <w:rFonts w:ascii="Tahoma" w:hAnsi="Tahoma" w:cs="Tahoma"/>
          <w:szCs w:val="20"/>
          <w:lang w:val="el-GR"/>
        </w:rPr>
      </w:pPr>
      <w:r w:rsidRPr="00523001">
        <w:rPr>
          <w:rFonts w:ascii="Tahoma" w:hAnsi="Tahoma" w:cs="Tahoma"/>
          <w:szCs w:val="20"/>
          <w:lang w:val="el-GR"/>
        </w:rPr>
        <w:t xml:space="preserve">Διάφορα Ζώα (όπως Μέλι – Σηροτροφία - σαλιγκάρια) </w:t>
      </w:r>
    </w:p>
    <w:p w:rsidR="00523001" w:rsidRPr="00523001" w:rsidRDefault="00523001" w:rsidP="00523001">
      <w:pPr>
        <w:numPr>
          <w:ilvl w:val="0"/>
          <w:numId w:val="52"/>
        </w:numPr>
        <w:tabs>
          <w:tab w:val="left" w:pos="8192"/>
        </w:tabs>
        <w:spacing w:before="60" w:after="60" w:line="60" w:lineRule="atLeast"/>
        <w:rPr>
          <w:rFonts w:ascii="Tahoma" w:hAnsi="Tahoma" w:cs="Tahoma"/>
          <w:szCs w:val="20"/>
          <w:lang w:val="el-GR"/>
        </w:rPr>
      </w:pPr>
      <w:r w:rsidRPr="00523001">
        <w:rPr>
          <w:rFonts w:ascii="Tahoma" w:hAnsi="Tahoma" w:cs="Tahoma"/>
          <w:szCs w:val="20"/>
          <w:lang w:val="el-GR"/>
        </w:rPr>
        <w:t xml:space="preserve">Ζωοτροφές (όπως παραγωγή μιγμάτων ζωοτροφών για οικόσιτα και </w:t>
      </w:r>
      <w:proofErr w:type="spellStart"/>
      <w:r w:rsidRPr="00523001">
        <w:rPr>
          <w:rFonts w:ascii="Tahoma" w:hAnsi="Tahoma" w:cs="Tahoma"/>
          <w:szCs w:val="20"/>
          <w:lang w:val="el-GR"/>
        </w:rPr>
        <w:t>γουνοφόρα</w:t>
      </w:r>
      <w:proofErr w:type="spellEnd"/>
      <w:r w:rsidRPr="00523001">
        <w:rPr>
          <w:rFonts w:ascii="Tahoma" w:hAnsi="Tahoma" w:cs="Tahoma"/>
          <w:szCs w:val="20"/>
          <w:lang w:val="el-GR"/>
        </w:rPr>
        <w:t xml:space="preserve"> ζώα) </w:t>
      </w:r>
    </w:p>
    <w:p w:rsidR="00523001" w:rsidRPr="00523001" w:rsidRDefault="00523001" w:rsidP="00523001">
      <w:pPr>
        <w:numPr>
          <w:ilvl w:val="0"/>
          <w:numId w:val="52"/>
        </w:numPr>
        <w:tabs>
          <w:tab w:val="left" w:pos="8192"/>
        </w:tabs>
        <w:spacing w:before="60" w:after="60" w:line="60" w:lineRule="atLeast"/>
        <w:rPr>
          <w:rFonts w:ascii="Tahoma" w:hAnsi="Tahoma" w:cs="Tahoma"/>
          <w:szCs w:val="20"/>
          <w:lang w:val="el-GR"/>
        </w:rPr>
      </w:pPr>
      <w:r w:rsidRPr="00523001">
        <w:rPr>
          <w:rFonts w:ascii="Tahoma" w:hAnsi="Tahoma" w:cs="Tahoma"/>
          <w:szCs w:val="20"/>
          <w:lang w:val="el-GR"/>
        </w:rPr>
        <w:t xml:space="preserve">Δημητριακά (όπως παραγωγή αλεύρων, ξήρανση δημητριακών) </w:t>
      </w:r>
    </w:p>
    <w:p w:rsidR="00523001" w:rsidRPr="00523001" w:rsidRDefault="00523001" w:rsidP="00523001">
      <w:pPr>
        <w:numPr>
          <w:ilvl w:val="0"/>
          <w:numId w:val="52"/>
        </w:numPr>
        <w:tabs>
          <w:tab w:val="left" w:pos="8192"/>
        </w:tabs>
        <w:spacing w:before="60" w:after="60" w:line="60" w:lineRule="atLeast"/>
        <w:rPr>
          <w:rFonts w:ascii="Tahoma" w:hAnsi="Tahoma" w:cs="Tahoma"/>
          <w:szCs w:val="20"/>
          <w:lang w:val="el-GR"/>
        </w:rPr>
      </w:pPr>
      <w:r w:rsidRPr="00523001">
        <w:rPr>
          <w:rFonts w:ascii="Tahoma" w:hAnsi="Tahoma" w:cs="Tahoma"/>
          <w:szCs w:val="20"/>
          <w:lang w:val="el-GR"/>
        </w:rPr>
        <w:t>Ελαιούχα Προϊόντα (όπως ίδρυση και εκσυγχρονισμός τυποποιητηρίων βρώσιμης ελιάς και ελαιολάδου, εκσυγχρονισμός ελαιοτριβείων - εξαιρούνται οι ιδρύσεις ελαιοτριβείων)</w:t>
      </w:r>
    </w:p>
    <w:p w:rsidR="00523001" w:rsidRPr="00523001" w:rsidRDefault="00523001" w:rsidP="00523001">
      <w:pPr>
        <w:numPr>
          <w:ilvl w:val="0"/>
          <w:numId w:val="52"/>
        </w:numPr>
        <w:tabs>
          <w:tab w:val="left" w:pos="8192"/>
        </w:tabs>
        <w:spacing w:before="60" w:after="60" w:line="60" w:lineRule="atLeast"/>
        <w:rPr>
          <w:rFonts w:ascii="Tahoma" w:hAnsi="Tahoma" w:cs="Tahoma"/>
          <w:szCs w:val="20"/>
          <w:lang w:val="el-GR"/>
        </w:rPr>
      </w:pPr>
      <w:r w:rsidRPr="00523001">
        <w:rPr>
          <w:rFonts w:ascii="Tahoma" w:hAnsi="Tahoma" w:cs="Tahoma"/>
          <w:szCs w:val="20"/>
          <w:lang w:val="el-GR"/>
        </w:rPr>
        <w:t>Οίνος  (μεταποίηση και εμπορία, χώροι γευσιγνωσίας ως χώροι προώθησης)</w:t>
      </w:r>
    </w:p>
    <w:p w:rsidR="00523001" w:rsidRPr="00523001" w:rsidRDefault="00523001" w:rsidP="00523001">
      <w:pPr>
        <w:numPr>
          <w:ilvl w:val="0"/>
          <w:numId w:val="52"/>
        </w:numPr>
        <w:tabs>
          <w:tab w:val="left" w:pos="8192"/>
        </w:tabs>
        <w:spacing w:before="60" w:after="60" w:line="60" w:lineRule="atLeast"/>
        <w:rPr>
          <w:rFonts w:ascii="Tahoma" w:hAnsi="Tahoma" w:cs="Tahoma"/>
          <w:szCs w:val="20"/>
          <w:lang w:val="el-GR"/>
        </w:rPr>
      </w:pPr>
      <w:r w:rsidRPr="00523001">
        <w:rPr>
          <w:rFonts w:ascii="Tahoma" w:hAnsi="Tahoma" w:cs="Tahoma"/>
          <w:szCs w:val="20"/>
          <w:lang w:val="el-GR"/>
        </w:rPr>
        <w:t>Οπωροκηπευτικά  (όλα συμπεριλαμβανομένων των φραγκόσυκων)</w:t>
      </w:r>
    </w:p>
    <w:p w:rsidR="00523001" w:rsidRDefault="00523001" w:rsidP="00523001">
      <w:pPr>
        <w:numPr>
          <w:ilvl w:val="0"/>
          <w:numId w:val="52"/>
        </w:numPr>
        <w:tabs>
          <w:tab w:val="left" w:pos="8192"/>
        </w:tabs>
        <w:spacing w:before="60" w:after="60" w:line="60" w:lineRule="atLeast"/>
        <w:rPr>
          <w:rFonts w:ascii="Tahoma" w:hAnsi="Tahoma" w:cs="Tahoma"/>
          <w:szCs w:val="20"/>
          <w:lang w:val="el-GR"/>
        </w:rPr>
      </w:pPr>
      <w:r w:rsidRPr="00523001">
        <w:rPr>
          <w:rFonts w:ascii="Tahoma" w:hAnsi="Tahoma" w:cs="Tahoma"/>
          <w:szCs w:val="20"/>
          <w:lang w:val="el-GR"/>
        </w:rPr>
        <w:t>Άνθη (όπως τυποποίηση και εμπορία ανθέων)</w:t>
      </w:r>
    </w:p>
    <w:p w:rsidR="00523001" w:rsidRPr="00523001" w:rsidRDefault="00523001" w:rsidP="00523001">
      <w:pPr>
        <w:numPr>
          <w:ilvl w:val="0"/>
          <w:numId w:val="52"/>
        </w:numPr>
        <w:tabs>
          <w:tab w:val="left" w:pos="8192"/>
        </w:tabs>
        <w:spacing w:before="60" w:after="60" w:line="60" w:lineRule="atLeast"/>
        <w:rPr>
          <w:rFonts w:ascii="Tahoma" w:hAnsi="Tahoma" w:cs="Tahoma"/>
          <w:szCs w:val="20"/>
          <w:lang w:val="el-GR"/>
        </w:rPr>
      </w:pPr>
      <w:r w:rsidRPr="00523001">
        <w:rPr>
          <w:rFonts w:ascii="Tahoma" w:hAnsi="Tahoma" w:cs="Tahoma"/>
          <w:szCs w:val="20"/>
          <w:lang w:val="el-GR"/>
        </w:rPr>
        <w:t xml:space="preserve"> Φαρμακευτικά και Αρωματικά Φυτά</w:t>
      </w:r>
    </w:p>
    <w:p w:rsidR="00523001" w:rsidRDefault="00523001" w:rsidP="00523001">
      <w:pPr>
        <w:tabs>
          <w:tab w:val="left" w:pos="8192"/>
        </w:tabs>
        <w:spacing w:before="60" w:after="60" w:line="60" w:lineRule="atLeast"/>
        <w:rPr>
          <w:rFonts w:ascii="Tahoma" w:hAnsi="Tahoma" w:cs="Tahoma"/>
          <w:szCs w:val="20"/>
          <w:lang w:val="el-GR"/>
        </w:rPr>
      </w:pPr>
    </w:p>
    <w:p w:rsidR="000433A0" w:rsidRPr="00762A6A" w:rsidRDefault="002F3C14" w:rsidP="00572C14">
      <w:pPr>
        <w:tabs>
          <w:tab w:val="left" w:pos="8192"/>
        </w:tabs>
        <w:spacing w:before="60" w:after="60" w:line="60" w:lineRule="atLeast"/>
        <w:rPr>
          <w:rFonts w:ascii="Tahoma" w:hAnsi="Tahoma" w:cs="Tahoma"/>
          <w:szCs w:val="20"/>
          <w:u w:val="single"/>
          <w:lang w:val="el-GR"/>
        </w:rPr>
      </w:pPr>
      <w:r w:rsidRPr="00762A6A">
        <w:rPr>
          <w:rFonts w:ascii="Tahoma" w:hAnsi="Tahoma" w:cs="Tahoma"/>
          <w:b/>
          <w:szCs w:val="20"/>
          <w:u w:val="single"/>
          <w:lang w:val="el-GR"/>
        </w:rPr>
        <w:t xml:space="preserve">Υποδράση </w:t>
      </w:r>
      <w:r w:rsidR="00C00F85" w:rsidRPr="00762A6A">
        <w:rPr>
          <w:rFonts w:ascii="Tahoma" w:hAnsi="Tahoma" w:cs="Tahoma"/>
          <w:b/>
          <w:szCs w:val="20"/>
          <w:u w:val="single"/>
          <w:lang w:val="el-GR"/>
        </w:rPr>
        <w:t>19.2.</w:t>
      </w:r>
      <w:r w:rsidR="00E06DEB" w:rsidRPr="00E06DEB">
        <w:rPr>
          <w:rFonts w:ascii="Tahoma" w:hAnsi="Tahoma" w:cs="Tahoma"/>
          <w:b/>
          <w:szCs w:val="20"/>
          <w:u w:val="single"/>
          <w:lang w:val="el-GR"/>
        </w:rPr>
        <w:t>2</w:t>
      </w:r>
      <w:r w:rsidR="00C00F85" w:rsidRPr="00762A6A">
        <w:rPr>
          <w:rFonts w:ascii="Tahoma" w:hAnsi="Tahoma" w:cs="Tahoma"/>
          <w:b/>
          <w:szCs w:val="20"/>
          <w:u w:val="single"/>
          <w:lang w:val="el-GR"/>
        </w:rPr>
        <w:t>.</w:t>
      </w:r>
      <w:r w:rsidR="00523001" w:rsidRPr="00762A6A">
        <w:rPr>
          <w:rFonts w:ascii="Tahoma" w:hAnsi="Tahoma" w:cs="Tahoma"/>
          <w:b/>
          <w:szCs w:val="20"/>
          <w:u w:val="single"/>
          <w:lang w:val="el-GR"/>
        </w:rPr>
        <w:t>2</w:t>
      </w:r>
      <w:r w:rsidR="00C00F85" w:rsidRPr="00762A6A">
        <w:rPr>
          <w:rFonts w:ascii="Tahoma" w:hAnsi="Tahoma" w:cs="Tahoma"/>
          <w:szCs w:val="20"/>
          <w:u w:val="single"/>
          <w:lang w:val="el-GR"/>
        </w:rPr>
        <w:t xml:space="preserve"> </w:t>
      </w:r>
      <w:r w:rsidR="00E06DEB" w:rsidRPr="00E06DEB">
        <w:rPr>
          <w:rFonts w:ascii="Tahoma" w:hAnsi="Tahoma" w:cs="Tahoma"/>
          <w:szCs w:val="20"/>
          <w:u w:val="single"/>
          <w:lang w:val="el-GR"/>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p w:rsidR="00762A6A" w:rsidRDefault="00762A6A" w:rsidP="00572C14">
      <w:pPr>
        <w:tabs>
          <w:tab w:val="left" w:pos="8192"/>
        </w:tabs>
        <w:spacing w:before="60" w:after="60" w:line="60" w:lineRule="atLeast"/>
        <w:rPr>
          <w:rFonts w:ascii="Tahoma" w:hAnsi="Tahoma" w:cs="Tahoma"/>
          <w:szCs w:val="20"/>
          <w:lang w:val="el-GR"/>
        </w:rPr>
      </w:pPr>
      <w:r w:rsidRPr="00762A6A">
        <w:rPr>
          <w:rFonts w:ascii="Tahoma" w:hAnsi="Tahoma" w:cs="Tahoma"/>
          <w:szCs w:val="20"/>
          <w:lang w:val="el-GR"/>
        </w:rPr>
        <w:t xml:space="preserve">Αφορά στην υλοποίηση πράξεων, και πιο συγκεκριμένα την ίδρυση ή και εκσυγχρονισμό μεταποιητικών μονάδων (πρώτη μεταποίηση), σε επιλέξιμους κλάδους της αγροτικής παραγωγής, με αποτέλεσμα </w:t>
      </w:r>
      <w:r w:rsidRPr="00762A6A">
        <w:rPr>
          <w:rFonts w:ascii="Tahoma" w:hAnsi="Tahoma" w:cs="Tahoma"/>
          <w:b/>
          <w:szCs w:val="20"/>
          <w:u w:val="single"/>
          <w:lang w:val="el-GR"/>
        </w:rPr>
        <w:t>μη γεωργικό προϊόν</w:t>
      </w:r>
      <w:r w:rsidRPr="00762A6A">
        <w:rPr>
          <w:rFonts w:ascii="Tahoma" w:hAnsi="Tahoma" w:cs="Tahoma"/>
          <w:szCs w:val="20"/>
          <w:lang w:val="el-GR"/>
        </w:rPr>
        <w:t>. Αναφέρονται ενδεικτικά οι τομείς προϊόντων που μπορούν να ενισχυθούν :</w:t>
      </w:r>
    </w:p>
    <w:p w:rsidR="00762A6A" w:rsidRPr="00762A6A" w:rsidRDefault="000433A0" w:rsidP="00762A6A">
      <w:pPr>
        <w:numPr>
          <w:ilvl w:val="0"/>
          <w:numId w:val="53"/>
        </w:numPr>
        <w:tabs>
          <w:tab w:val="left" w:pos="8192"/>
        </w:tabs>
        <w:spacing w:before="60" w:after="60" w:line="60" w:lineRule="atLeast"/>
        <w:rPr>
          <w:rFonts w:ascii="Tahoma" w:hAnsi="Tahoma" w:cs="Tahoma"/>
          <w:szCs w:val="20"/>
          <w:lang w:val="el-GR"/>
        </w:rPr>
      </w:pPr>
      <w:r w:rsidRPr="000433A0">
        <w:rPr>
          <w:rFonts w:ascii="Tahoma" w:hAnsi="Tahoma" w:cs="Tahoma"/>
          <w:szCs w:val="20"/>
          <w:lang w:val="el-GR"/>
        </w:rPr>
        <w:t xml:space="preserve"> </w:t>
      </w:r>
      <w:r w:rsidR="00762A6A" w:rsidRPr="00762A6A">
        <w:rPr>
          <w:rFonts w:ascii="Tahoma" w:hAnsi="Tahoma" w:cs="Tahoma"/>
          <w:szCs w:val="20"/>
          <w:lang w:val="el-GR"/>
        </w:rPr>
        <w:t xml:space="preserve">Επεξεργασία καπνού για παραγωγή πούρων ή </w:t>
      </w:r>
      <w:proofErr w:type="spellStart"/>
      <w:r w:rsidR="00762A6A" w:rsidRPr="00762A6A">
        <w:rPr>
          <w:rFonts w:ascii="Tahoma" w:hAnsi="Tahoma" w:cs="Tahoma"/>
          <w:szCs w:val="20"/>
          <w:lang w:val="el-GR"/>
        </w:rPr>
        <w:t>σιγαρίλος</w:t>
      </w:r>
      <w:proofErr w:type="spellEnd"/>
      <w:r w:rsidR="00762A6A" w:rsidRPr="00762A6A">
        <w:rPr>
          <w:rFonts w:ascii="Tahoma" w:hAnsi="Tahoma" w:cs="Tahoma"/>
          <w:szCs w:val="20"/>
          <w:lang w:val="el-GR"/>
        </w:rPr>
        <w:t xml:space="preserve"> </w:t>
      </w:r>
    </w:p>
    <w:p w:rsidR="00762A6A" w:rsidRPr="00762A6A" w:rsidRDefault="00762A6A" w:rsidP="00762A6A">
      <w:pPr>
        <w:numPr>
          <w:ilvl w:val="0"/>
          <w:numId w:val="53"/>
        </w:numPr>
        <w:tabs>
          <w:tab w:val="left" w:pos="8192"/>
        </w:tabs>
        <w:spacing w:before="60" w:after="60" w:line="60" w:lineRule="atLeast"/>
        <w:rPr>
          <w:rFonts w:ascii="Tahoma" w:hAnsi="Tahoma" w:cs="Tahoma"/>
          <w:szCs w:val="20"/>
          <w:lang w:val="el-GR"/>
        </w:rPr>
      </w:pPr>
      <w:r w:rsidRPr="00762A6A">
        <w:rPr>
          <w:rFonts w:ascii="Tahoma" w:hAnsi="Tahoma" w:cs="Tahoma"/>
          <w:szCs w:val="20"/>
          <w:lang w:val="el-GR"/>
        </w:rPr>
        <w:t xml:space="preserve">Ζυθοποιία </w:t>
      </w:r>
    </w:p>
    <w:p w:rsidR="00762A6A" w:rsidRPr="00762A6A" w:rsidRDefault="00762A6A" w:rsidP="00762A6A">
      <w:pPr>
        <w:numPr>
          <w:ilvl w:val="0"/>
          <w:numId w:val="53"/>
        </w:numPr>
        <w:tabs>
          <w:tab w:val="left" w:pos="8192"/>
        </w:tabs>
        <w:spacing w:before="60" w:after="60" w:line="60" w:lineRule="atLeast"/>
        <w:rPr>
          <w:rFonts w:ascii="Tahoma" w:hAnsi="Tahoma" w:cs="Tahoma"/>
          <w:szCs w:val="20"/>
          <w:lang w:val="el-GR"/>
        </w:rPr>
      </w:pPr>
      <w:r w:rsidRPr="00762A6A">
        <w:rPr>
          <w:rFonts w:ascii="Tahoma" w:hAnsi="Tahoma" w:cs="Tahoma"/>
          <w:szCs w:val="20"/>
          <w:lang w:val="el-GR"/>
        </w:rPr>
        <w:lastRenderedPageBreak/>
        <w:t xml:space="preserve">Επεξεργασία προϊόντων κυψέλης (όπως γύρη, πρόπολη, βασιλικός πολτός) </w:t>
      </w:r>
    </w:p>
    <w:p w:rsidR="00762A6A" w:rsidRPr="00762A6A" w:rsidRDefault="00762A6A" w:rsidP="00762A6A">
      <w:pPr>
        <w:numPr>
          <w:ilvl w:val="0"/>
          <w:numId w:val="53"/>
        </w:numPr>
        <w:tabs>
          <w:tab w:val="left" w:pos="8192"/>
        </w:tabs>
        <w:spacing w:before="60" w:after="60" w:line="60" w:lineRule="atLeast"/>
        <w:rPr>
          <w:rFonts w:ascii="Tahoma" w:hAnsi="Tahoma" w:cs="Tahoma"/>
          <w:szCs w:val="20"/>
          <w:lang w:val="el-GR"/>
        </w:rPr>
      </w:pPr>
      <w:r w:rsidRPr="00762A6A">
        <w:rPr>
          <w:rFonts w:ascii="Tahoma" w:hAnsi="Tahoma" w:cs="Tahoma"/>
          <w:szCs w:val="20"/>
          <w:lang w:val="el-GR"/>
        </w:rPr>
        <w:t xml:space="preserve">Μονάδες παραγωγής αιθέριων ελαίων </w:t>
      </w:r>
    </w:p>
    <w:p w:rsidR="00762A6A" w:rsidRPr="00762A6A" w:rsidRDefault="00762A6A" w:rsidP="00762A6A">
      <w:pPr>
        <w:numPr>
          <w:ilvl w:val="0"/>
          <w:numId w:val="53"/>
        </w:numPr>
        <w:tabs>
          <w:tab w:val="left" w:pos="8192"/>
        </w:tabs>
        <w:spacing w:before="60" w:after="60" w:line="60" w:lineRule="atLeast"/>
        <w:rPr>
          <w:rFonts w:ascii="Tahoma" w:hAnsi="Tahoma" w:cs="Tahoma"/>
          <w:szCs w:val="20"/>
          <w:lang w:val="el-GR"/>
        </w:rPr>
      </w:pPr>
      <w:r w:rsidRPr="00762A6A">
        <w:rPr>
          <w:rFonts w:ascii="Tahoma" w:hAnsi="Tahoma" w:cs="Tahoma"/>
          <w:szCs w:val="20"/>
          <w:lang w:val="el-GR"/>
        </w:rPr>
        <w:t xml:space="preserve">Μονάδες </w:t>
      </w:r>
      <w:proofErr w:type="spellStart"/>
      <w:r w:rsidRPr="00762A6A">
        <w:rPr>
          <w:rFonts w:ascii="Tahoma" w:hAnsi="Tahoma" w:cs="Tahoma"/>
          <w:szCs w:val="20"/>
          <w:lang w:val="el-GR"/>
        </w:rPr>
        <w:t>πυρηνελαιουργείων</w:t>
      </w:r>
      <w:proofErr w:type="spellEnd"/>
      <w:r w:rsidRPr="00762A6A">
        <w:rPr>
          <w:rFonts w:ascii="Tahoma" w:hAnsi="Tahoma" w:cs="Tahoma"/>
          <w:szCs w:val="20"/>
          <w:lang w:val="el-GR"/>
        </w:rPr>
        <w:t xml:space="preserve"> </w:t>
      </w:r>
    </w:p>
    <w:p w:rsidR="00762A6A" w:rsidRPr="00762A6A" w:rsidRDefault="00762A6A" w:rsidP="00762A6A">
      <w:pPr>
        <w:numPr>
          <w:ilvl w:val="0"/>
          <w:numId w:val="53"/>
        </w:numPr>
        <w:tabs>
          <w:tab w:val="left" w:pos="8192"/>
        </w:tabs>
        <w:spacing w:before="60" w:after="60" w:line="60" w:lineRule="atLeast"/>
        <w:rPr>
          <w:rFonts w:ascii="Tahoma" w:hAnsi="Tahoma" w:cs="Tahoma"/>
          <w:szCs w:val="20"/>
          <w:lang w:val="el-GR"/>
        </w:rPr>
      </w:pPr>
      <w:r w:rsidRPr="00762A6A">
        <w:rPr>
          <w:rFonts w:ascii="Tahoma" w:hAnsi="Tahoma" w:cs="Tahoma"/>
          <w:szCs w:val="20"/>
          <w:lang w:val="el-GR"/>
        </w:rPr>
        <w:t xml:space="preserve">Μονάδες παραγωγής αποσταγμάτων από οπωροκηπευτικά ή </w:t>
      </w:r>
      <w:proofErr w:type="spellStart"/>
      <w:r w:rsidRPr="00762A6A">
        <w:rPr>
          <w:rFonts w:ascii="Tahoma" w:hAnsi="Tahoma" w:cs="Tahoma"/>
          <w:szCs w:val="20"/>
          <w:lang w:val="el-GR"/>
        </w:rPr>
        <w:t>αμπελοοϊνικής</w:t>
      </w:r>
      <w:proofErr w:type="spellEnd"/>
      <w:r w:rsidRPr="00762A6A">
        <w:rPr>
          <w:rFonts w:ascii="Tahoma" w:hAnsi="Tahoma" w:cs="Tahoma"/>
          <w:szCs w:val="20"/>
          <w:lang w:val="el-GR"/>
        </w:rPr>
        <w:t xml:space="preserve"> προέλευσης (απόσταγμα οίνου και απόσταγμα </w:t>
      </w:r>
      <w:proofErr w:type="spellStart"/>
      <w:r w:rsidRPr="00762A6A">
        <w:rPr>
          <w:rFonts w:ascii="Tahoma" w:hAnsi="Tahoma" w:cs="Tahoma"/>
          <w:szCs w:val="20"/>
          <w:lang w:val="el-GR"/>
        </w:rPr>
        <w:t>στεμφύλων</w:t>
      </w:r>
      <w:proofErr w:type="spellEnd"/>
      <w:r w:rsidRPr="00762A6A">
        <w:rPr>
          <w:rFonts w:ascii="Tahoma" w:hAnsi="Tahoma" w:cs="Tahoma"/>
          <w:szCs w:val="20"/>
          <w:lang w:val="el-GR"/>
        </w:rPr>
        <w:t xml:space="preserve"> σταφυλής) </w:t>
      </w:r>
    </w:p>
    <w:p w:rsidR="00762A6A" w:rsidRPr="00762A6A" w:rsidRDefault="00762A6A" w:rsidP="00762A6A">
      <w:pPr>
        <w:numPr>
          <w:ilvl w:val="0"/>
          <w:numId w:val="53"/>
        </w:numPr>
        <w:tabs>
          <w:tab w:val="left" w:pos="8192"/>
        </w:tabs>
        <w:spacing w:before="60" w:after="60" w:line="60" w:lineRule="atLeast"/>
        <w:rPr>
          <w:rFonts w:ascii="Tahoma" w:hAnsi="Tahoma" w:cs="Tahoma"/>
          <w:szCs w:val="20"/>
          <w:lang w:val="el-GR"/>
        </w:rPr>
      </w:pPr>
      <w:r w:rsidRPr="00762A6A">
        <w:rPr>
          <w:rFonts w:ascii="Tahoma" w:hAnsi="Tahoma" w:cs="Tahoma"/>
          <w:szCs w:val="20"/>
          <w:lang w:val="el-GR"/>
        </w:rPr>
        <w:t xml:space="preserve">Μονάδες παραγωγής γεωργικών προϊόντων για την παραγωγή προϊόντων κοσμετολογίας και διατροφής, </w:t>
      </w:r>
    </w:p>
    <w:p w:rsidR="00762A6A" w:rsidRPr="00762A6A" w:rsidRDefault="00762A6A" w:rsidP="00762A6A">
      <w:pPr>
        <w:numPr>
          <w:ilvl w:val="0"/>
          <w:numId w:val="53"/>
        </w:numPr>
        <w:tabs>
          <w:tab w:val="left" w:pos="8192"/>
        </w:tabs>
        <w:spacing w:before="60" w:after="60" w:line="60" w:lineRule="atLeast"/>
        <w:rPr>
          <w:rFonts w:ascii="Tahoma" w:hAnsi="Tahoma" w:cs="Tahoma"/>
          <w:szCs w:val="20"/>
          <w:lang w:val="el-GR"/>
        </w:rPr>
      </w:pPr>
      <w:r w:rsidRPr="00762A6A">
        <w:rPr>
          <w:rFonts w:ascii="Tahoma" w:hAnsi="Tahoma" w:cs="Tahoma"/>
          <w:szCs w:val="20"/>
          <w:lang w:val="el-GR"/>
        </w:rPr>
        <w:t xml:space="preserve">Μονάδες παραγωγής εμπορίας και συσκευασίας προϊόντων θρέψης φυτών (όπως λιπάσματα, </w:t>
      </w:r>
      <w:proofErr w:type="spellStart"/>
      <w:r w:rsidRPr="00762A6A">
        <w:rPr>
          <w:rFonts w:ascii="Tahoma" w:hAnsi="Tahoma" w:cs="Tahoma"/>
          <w:szCs w:val="20"/>
          <w:lang w:val="el-GR"/>
        </w:rPr>
        <w:t>εδαφοβελτωτικά</w:t>
      </w:r>
      <w:proofErr w:type="spellEnd"/>
      <w:r w:rsidRPr="00762A6A">
        <w:rPr>
          <w:rFonts w:ascii="Tahoma" w:hAnsi="Tahoma" w:cs="Tahoma"/>
          <w:szCs w:val="20"/>
          <w:lang w:val="el-GR"/>
        </w:rPr>
        <w:t>, υποστρώματα, βοηθητικά ανάπτυξης φυτών)</w:t>
      </w:r>
    </w:p>
    <w:p w:rsidR="00762A6A" w:rsidRPr="00762A6A" w:rsidRDefault="00762A6A" w:rsidP="00762A6A">
      <w:pPr>
        <w:numPr>
          <w:ilvl w:val="0"/>
          <w:numId w:val="53"/>
        </w:numPr>
        <w:tabs>
          <w:tab w:val="left" w:pos="8192"/>
        </w:tabs>
        <w:spacing w:before="60" w:after="60" w:line="60" w:lineRule="atLeast"/>
        <w:rPr>
          <w:rFonts w:ascii="Tahoma" w:hAnsi="Tahoma" w:cs="Tahoma"/>
          <w:szCs w:val="20"/>
          <w:lang w:val="el-GR"/>
        </w:rPr>
      </w:pPr>
      <w:r w:rsidRPr="00762A6A">
        <w:rPr>
          <w:rFonts w:ascii="Tahoma" w:hAnsi="Tahoma" w:cs="Tahoma"/>
          <w:szCs w:val="20"/>
          <w:lang w:val="el-GR"/>
        </w:rPr>
        <w:t>Μονάδες παραγωγής πυτιάς και συμπυκνωμάτων αυτής.</w:t>
      </w:r>
    </w:p>
    <w:p w:rsidR="00762A6A" w:rsidRDefault="00762A6A" w:rsidP="00762A6A">
      <w:pPr>
        <w:numPr>
          <w:ilvl w:val="0"/>
          <w:numId w:val="53"/>
        </w:numPr>
        <w:tabs>
          <w:tab w:val="left" w:pos="8192"/>
        </w:tabs>
        <w:spacing w:before="60" w:after="60" w:line="60" w:lineRule="atLeast"/>
        <w:rPr>
          <w:rFonts w:ascii="Tahoma" w:hAnsi="Tahoma" w:cs="Tahoma"/>
          <w:szCs w:val="20"/>
          <w:lang w:val="el-GR"/>
        </w:rPr>
      </w:pPr>
      <w:r w:rsidRPr="00762A6A">
        <w:rPr>
          <w:rFonts w:ascii="Tahoma" w:hAnsi="Tahoma" w:cs="Tahoma"/>
          <w:szCs w:val="20"/>
          <w:lang w:val="el-GR"/>
        </w:rPr>
        <w:t>Αξιοποίηση παραπροϊόντων  (όπως μονάδες αξιοποίησης υπολειμμάτων για παραγωγή λιπασμάτων ή ζωοτροφών)</w:t>
      </w:r>
    </w:p>
    <w:p w:rsidR="00762A6A" w:rsidRPr="00762A6A" w:rsidRDefault="00762A6A" w:rsidP="00762A6A">
      <w:pPr>
        <w:numPr>
          <w:ilvl w:val="0"/>
          <w:numId w:val="53"/>
        </w:numPr>
        <w:tabs>
          <w:tab w:val="left" w:pos="8192"/>
        </w:tabs>
        <w:spacing w:before="60" w:after="60" w:line="60" w:lineRule="atLeast"/>
        <w:rPr>
          <w:rFonts w:ascii="Tahoma" w:hAnsi="Tahoma" w:cs="Tahoma"/>
          <w:szCs w:val="20"/>
          <w:lang w:val="el-GR"/>
        </w:rPr>
      </w:pPr>
      <w:r w:rsidRPr="00762A6A">
        <w:rPr>
          <w:rFonts w:ascii="Tahoma" w:hAnsi="Tahoma" w:cs="Tahoma"/>
          <w:szCs w:val="20"/>
          <w:lang w:val="el-GR"/>
        </w:rPr>
        <w:t>Βαμβάκι και λοιπές κλωστικές ίνες</w:t>
      </w:r>
    </w:p>
    <w:p w:rsidR="00762A6A" w:rsidRDefault="00762A6A" w:rsidP="00572C14">
      <w:pPr>
        <w:tabs>
          <w:tab w:val="left" w:pos="8192"/>
        </w:tabs>
        <w:spacing w:before="60" w:after="60" w:line="160" w:lineRule="atLeast"/>
        <w:rPr>
          <w:rFonts w:ascii="Tahoma" w:hAnsi="Tahoma" w:cs="Tahoma"/>
          <w:b/>
          <w:szCs w:val="20"/>
          <w:lang w:val="el-GR"/>
        </w:rPr>
      </w:pPr>
    </w:p>
    <w:p w:rsidR="00E307B0" w:rsidRPr="00E307B0" w:rsidRDefault="002F3C14" w:rsidP="00572C14">
      <w:pPr>
        <w:tabs>
          <w:tab w:val="left" w:pos="8192"/>
        </w:tabs>
        <w:spacing w:before="60" w:after="60" w:line="160" w:lineRule="atLeast"/>
        <w:rPr>
          <w:rFonts w:ascii="Tahoma" w:hAnsi="Tahoma" w:cs="Tahoma"/>
          <w:szCs w:val="20"/>
          <w:lang w:val="el-GR"/>
        </w:rPr>
      </w:pPr>
      <w:r w:rsidRPr="000219D6">
        <w:rPr>
          <w:rFonts w:ascii="Tahoma" w:hAnsi="Tahoma" w:cs="Tahoma"/>
          <w:b/>
          <w:szCs w:val="20"/>
          <w:u w:val="single"/>
          <w:lang w:val="el-GR"/>
        </w:rPr>
        <w:t xml:space="preserve">Υποδράση </w:t>
      </w:r>
      <w:r w:rsidR="00C00F85" w:rsidRPr="000219D6">
        <w:rPr>
          <w:rFonts w:ascii="Tahoma" w:hAnsi="Tahoma" w:cs="Tahoma"/>
          <w:b/>
          <w:szCs w:val="20"/>
          <w:u w:val="single"/>
          <w:lang w:val="el-GR"/>
        </w:rPr>
        <w:t>19.2.</w:t>
      </w:r>
      <w:r w:rsidR="00197F0B" w:rsidRPr="000219D6">
        <w:rPr>
          <w:rFonts w:ascii="Tahoma" w:hAnsi="Tahoma" w:cs="Tahoma"/>
          <w:b/>
          <w:szCs w:val="20"/>
          <w:u w:val="single"/>
          <w:lang w:val="el-GR"/>
        </w:rPr>
        <w:t>3</w:t>
      </w:r>
      <w:r w:rsidR="00C00F85" w:rsidRPr="000219D6">
        <w:rPr>
          <w:rFonts w:ascii="Tahoma" w:hAnsi="Tahoma" w:cs="Tahoma"/>
          <w:b/>
          <w:szCs w:val="20"/>
          <w:u w:val="single"/>
          <w:lang w:val="el-GR"/>
        </w:rPr>
        <w:t>.</w:t>
      </w:r>
      <w:r w:rsidR="00197F0B" w:rsidRPr="000219D6">
        <w:rPr>
          <w:rFonts w:ascii="Tahoma" w:hAnsi="Tahoma" w:cs="Tahoma"/>
          <w:b/>
          <w:szCs w:val="20"/>
          <w:u w:val="single"/>
          <w:lang w:val="el-GR"/>
        </w:rPr>
        <w:t>3</w:t>
      </w:r>
      <w:r w:rsidR="00C00F85" w:rsidRPr="000219D6">
        <w:rPr>
          <w:rFonts w:ascii="Tahoma" w:hAnsi="Tahoma" w:cs="Tahoma"/>
          <w:szCs w:val="20"/>
          <w:u w:val="single"/>
          <w:lang w:val="el-GR"/>
        </w:rPr>
        <w:t xml:space="preserve"> </w:t>
      </w:r>
      <w:r w:rsidR="000219D6" w:rsidRPr="000219D6">
        <w:rPr>
          <w:rFonts w:ascii="Tahoma" w:hAnsi="Tahoma" w:cs="Tahoma"/>
          <w:szCs w:val="20"/>
          <w:u w:val="single"/>
          <w:lang w:val="el-GR"/>
        </w:rPr>
        <w:t>Οριζόντια εφαρμογή ενίσχυσης επενδύσεων στον τομέα του τουρισμού με σκοπό την εξυπηρέτηση των στόχων της τοπικής στρατηγικής</w:t>
      </w:r>
    </w:p>
    <w:p w:rsidR="00C00F85" w:rsidRDefault="000219D6" w:rsidP="00572C14">
      <w:pPr>
        <w:tabs>
          <w:tab w:val="left" w:pos="8192"/>
        </w:tabs>
        <w:spacing w:before="60" w:after="60" w:line="60" w:lineRule="atLeast"/>
        <w:rPr>
          <w:rFonts w:ascii="Tahoma" w:hAnsi="Tahoma" w:cs="Tahoma"/>
          <w:szCs w:val="20"/>
          <w:lang w:val="el-GR"/>
        </w:rPr>
      </w:pPr>
      <w:r w:rsidRPr="000219D6">
        <w:rPr>
          <w:rFonts w:ascii="Tahoma" w:hAnsi="Tahoma" w:cs="Tahoma"/>
          <w:szCs w:val="20"/>
          <w:lang w:val="el-GR"/>
        </w:rPr>
        <w:t xml:space="preserve">Ενδεικτικά αναφέρονται δραστηριότητες </w:t>
      </w:r>
      <w:r>
        <w:rPr>
          <w:rFonts w:ascii="Tahoma" w:hAnsi="Tahoma" w:cs="Tahoma"/>
          <w:szCs w:val="20"/>
          <w:lang w:val="el-GR"/>
        </w:rPr>
        <w:t>που ενισχύονται και</w:t>
      </w:r>
      <w:r w:rsidRPr="000219D6">
        <w:rPr>
          <w:rFonts w:ascii="Tahoma" w:hAnsi="Tahoma" w:cs="Tahoma"/>
          <w:szCs w:val="20"/>
          <w:lang w:val="el-GR"/>
        </w:rPr>
        <w:t xml:space="preserve"> αφορούν ίδρυση/δημιουργία και εκσυγχρονισμό υφιστάμενων επιχειρήσεων στους τομείς:</w:t>
      </w:r>
    </w:p>
    <w:p w:rsidR="000219D6" w:rsidRPr="000219D6" w:rsidRDefault="000219D6" w:rsidP="000219D6">
      <w:pPr>
        <w:numPr>
          <w:ilvl w:val="0"/>
          <w:numId w:val="53"/>
        </w:numPr>
        <w:tabs>
          <w:tab w:val="left" w:pos="8192"/>
        </w:tabs>
        <w:spacing w:before="60" w:after="60" w:line="60" w:lineRule="atLeast"/>
        <w:rPr>
          <w:rFonts w:ascii="Tahoma" w:hAnsi="Tahoma" w:cs="Tahoma"/>
          <w:szCs w:val="20"/>
          <w:lang w:val="el-GR"/>
        </w:rPr>
      </w:pPr>
      <w:r w:rsidRPr="000219D6">
        <w:rPr>
          <w:rFonts w:ascii="Tahoma" w:hAnsi="Tahoma" w:cs="Tahoma"/>
          <w:szCs w:val="20"/>
          <w:lang w:val="el-GR"/>
        </w:rPr>
        <w:t>Μορφές τουριστικών καταλυμάτων όπως προσδιορίζονται στην ΚΥΑ 2986/ΦΕΚ 3885 Β΄/02.12.2016 (Ξενοδοχεία 5,4,3 αστέρων, Οργανωμένες τουριστικές κατασκηνώσεις, τουριστικές επιπλωμένες κατοικίες, ενοικιαζόμενα επιπλωμένα δωμάτια – διαμερίσματα 4 &amp; 3 «κλειδιών», ξενοδοχειακά καταλύματα εντός παραδοσιακών ή διατηρητέων κτισμάτων)</w:t>
      </w:r>
    </w:p>
    <w:p w:rsidR="000219D6" w:rsidRPr="000219D6" w:rsidRDefault="000219D6" w:rsidP="000219D6">
      <w:pPr>
        <w:numPr>
          <w:ilvl w:val="0"/>
          <w:numId w:val="53"/>
        </w:numPr>
        <w:tabs>
          <w:tab w:val="left" w:pos="8192"/>
        </w:tabs>
        <w:spacing w:before="60" w:after="60" w:line="60" w:lineRule="atLeast"/>
        <w:rPr>
          <w:rFonts w:ascii="Tahoma" w:hAnsi="Tahoma" w:cs="Tahoma"/>
          <w:szCs w:val="20"/>
          <w:lang w:val="el-GR"/>
        </w:rPr>
      </w:pPr>
      <w:r w:rsidRPr="000219D6">
        <w:rPr>
          <w:rFonts w:ascii="Tahoma" w:hAnsi="Tahoma" w:cs="Tahoma"/>
          <w:szCs w:val="20"/>
          <w:lang w:val="el-GR"/>
        </w:rPr>
        <w:t>Εστίαση και αναψυχή (εστιατόρια, ταβέρνες, καφενεία, αναψυκτήρια κλπ)</w:t>
      </w:r>
    </w:p>
    <w:p w:rsidR="000219D6" w:rsidRDefault="000219D6" w:rsidP="000219D6">
      <w:pPr>
        <w:numPr>
          <w:ilvl w:val="0"/>
          <w:numId w:val="53"/>
        </w:numPr>
        <w:tabs>
          <w:tab w:val="left" w:pos="8192"/>
        </w:tabs>
        <w:spacing w:before="60" w:after="60" w:line="60" w:lineRule="atLeast"/>
        <w:rPr>
          <w:rFonts w:ascii="Tahoma" w:hAnsi="Tahoma" w:cs="Tahoma"/>
          <w:szCs w:val="20"/>
          <w:lang w:val="el-GR"/>
        </w:rPr>
      </w:pPr>
      <w:r w:rsidRPr="000219D6">
        <w:rPr>
          <w:rFonts w:ascii="Tahoma" w:hAnsi="Tahoma" w:cs="Tahoma"/>
          <w:szCs w:val="20"/>
          <w:lang w:val="el-GR"/>
        </w:rPr>
        <w:t>Χώροι αναψυχής μέσα στους παραγωγικούς χώρους (βιωματικός τουρισμός, οινοτουρισμός, επισκέψιμα αγροκτήματα)</w:t>
      </w:r>
    </w:p>
    <w:p w:rsidR="004929EB" w:rsidRPr="000219D6" w:rsidRDefault="004929EB" w:rsidP="004929EB">
      <w:pPr>
        <w:numPr>
          <w:ilvl w:val="0"/>
          <w:numId w:val="53"/>
        </w:numPr>
        <w:tabs>
          <w:tab w:val="left" w:pos="8192"/>
        </w:tabs>
        <w:spacing w:before="60" w:after="60" w:line="60" w:lineRule="atLeast"/>
        <w:rPr>
          <w:rFonts w:ascii="Tahoma" w:hAnsi="Tahoma" w:cs="Tahoma"/>
          <w:szCs w:val="20"/>
          <w:lang w:val="el-GR"/>
        </w:rPr>
      </w:pPr>
      <w:r w:rsidRPr="004929EB">
        <w:rPr>
          <w:rFonts w:ascii="Tahoma" w:hAnsi="Tahoma" w:cs="Tahoma"/>
          <w:szCs w:val="20"/>
          <w:lang w:val="el-GR"/>
        </w:rPr>
        <w:t>Εναλλακτικές μορφές τουρισμού, (καταδυτικός τουρισμός , ποδηλατικός κλπ), ταξιδιωτικά γραφεία</w:t>
      </w:r>
    </w:p>
    <w:p w:rsidR="000219D6" w:rsidRDefault="000219D6" w:rsidP="000219D6">
      <w:pPr>
        <w:tabs>
          <w:tab w:val="left" w:pos="8192"/>
        </w:tabs>
        <w:spacing w:before="60" w:after="60" w:line="60" w:lineRule="atLeast"/>
        <w:rPr>
          <w:rFonts w:ascii="Tahoma" w:hAnsi="Tahoma" w:cs="Tahoma"/>
          <w:szCs w:val="20"/>
          <w:lang w:val="el-GR"/>
        </w:rPr>
      </w:pPr>
    </w:p>
    <w:p w:rsidR="007C00B7" w:rsidRPr="00E37FE8" w:rsidRDefault="004C5183" w:rsidP="00572C14">
      <w:pPr>
        <w:tabs>
          <w:tab w:val="left" w:pos="8192"/>
        </w:tabs>
        <w:spacing w:before="60" w:after="60" w:line="60" w:lineRule="atLeast"/>
        <w:rPr>
          <w:rFonts w:ascii="Tahoma" w:hAnsi="Tahoma" w:cs="Tahoma"/>
          <w:szCs w:val="20"/>
          <w:u w:val="single"/>
          <w:lang w:val="el-GR"/>
        </w:rPr>
      </w:pPr>
      <w:r w:rsidRPr="00E37FE8">
        <w:rPr>
          <w:rFonts w:ascii="Tahoma" w:hAnsi="Tahoma" w:cs="Tahoma"/>
          <w:b/>
          <w:szCs w:val="20"/>
          <w:u w:val="single"/>
          <w:lang w:val="el-GR"/>
        </w:rPr>
        <w:t xml:space="preserve">Υποδράση </w:t>
      </w:r>
      <w:r w:rsidR="00C00F85" w:rsidRPr="00E37FE8">
        <w:rPr>
          <w:rFonts w:ascii="Tahoma" w:hAnsi="Tahoma" w:cs="Tahoma"/>
          <w:b/>
          <w:szCs w:val="20"/>
          <w:u w:val="single"/>
          <w:lang w:val="el-GR"/>
        </w:rPr>
        <w:t>19.2.</w:t>
      </w:r>
      <w:r w:rsidR="004929EB" w:rsidRPr="00E37FE8">
        <w:rPr>
          <w:rFonts w:ascii="Tahoma" w:hAnsi="Tahoma" w:cs="Tahoma"/>
          <w:b/>
          <w:szCs w:val="20"/>
          <w:u w:val="single"/>
          <w:lang w:val="el-GR"/>
        </w:rPr>
        <w:t>3</w:t>
      </w:r>
      <w:r w:rsidR="00C00F85" w:rsidRPr="00E37FE8">
        <w:rPr>
          <w:rFonts w:ascii="Tahoma" w:hAnsi="Tahoma" w:cs="Tahoma"/>
          <w:b/>
          <w:szCs w:val="20"/>
          <w:u w:val="single"/>
          <w:lang w:val="el-GR"/>
        </w:rPr>
        <w:t>.</w:t>
      </w:r>
      <w:r w:rsidR="004929EB" w:rsidRPr="00E37FE8">
        <w:rPr>
          <w:rFonts w:ascii="Tahoma" w:hAnsi="Tahoma" w:cs="Tahoma"/>
          <w:b/>
          <w:szCs w:val="20"/>
          <w:u w:val="single"/>
          <w:lang w:val="el-GR"/>
        </w:rPr>
        <w:t>4</w:t>
      </w:r>
      <w:r w:rsidR="00C00F85" w:rsidRPr="00E37FE8">
        <w:rPr>
          <w:rFonts w:ascii="Tahoma" w:hAnsi="Tahoma" w:cs="Tahoma"/>
          <w:szCs w:val="20"/>
          <w:u w:val="single"/>
          <w:lang w:val="el-GR"/>
        </w:rPr>
        <w:t xml:space="preserve"> </w:t>
      </w:r>
      <w:r w:rsidR="00E37FE8" w:rsidRPr="00E37FE8">
        <w:rPr>
          <w:rFonts w:ascii="Tahoma" w:hAnsi="Tahoma" w:cs="Tahoma"/>
          <w:szCs w:val="20"/>
          <w:u w:val="single"/>
          <w:lang w:val="el-GR"/>
        </w:rPr>
        <w:t>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r w:rsidR="007C00B7" w:rsidRPr="00E37FE8">
        <w:rPr>
          <w:rFonts w:ascii="Tahoma" w:hAnsi="Tahoma" w:cs="Tahoma"/>
          <w:szCs w:val="20"/>
          <w:u w:val="single"/>
          <w:lang w:val="el-GR"/>
        </w:rPr>
        <w:t xml:space="preserve"> </w:t>
      </w:r>
    </w:p>
    <w:p w:rsidR="007C00B7" w:rsidRPr="007C00B7" w:rsidRDefault="00E37FE8" w:rsidP="00572C14">
      <w:pPr>
        <w:tabs>
          <w:tab w:val="left" w:pos="8192"/>
        </w:tabs>
        <w:spacing w:before="60" w:after="60" w:line="60" w:lineRule="atLeast"/>
        <w:rPr>
          <w:rFonts w:ascii="Tahoma" w:hAnsi="Tahoma" w:cs="Tahoma"/>
          <w:szCs w:val="20"/>
          <w:lang w:val="el-GR"/>
        </w:rPr>
      </w:pPr>
      <w:r w:rsidRPr="00E37FE8">
        <w:rPr>
          <w:rFonts w:ascii="Tahoma" w:hAnsi="Tahoma" w:cs="Tahoma"/>
          <w:szCs w:val="20"/>
          <w:lang w:val="el-GR"/>
        </w:rPr>
        <w:t>Ενδεικτικά αναφέρονται δραστηριότητες που ενισχύονται και αφορούν ίδρυση/δημιουργία και εκσυγχρονισμό υφιστάμενων επιχειρήσεων στους τομείς:</w:t>
      </w:r>
    </w:p>
    <w:p w:rsidR="00E37FE8" w:rsidRPr="00E37FE8" w:rsidRDefault="00E37FE8" w:rsidP="00E37FE8">
      <w:pPr>
        <w:pStyle w:val="af2"/>
        <w:numPr>
          <w:ilvl w:val="0"/>
          <w:numId w:val="54"/>
        </w:numPr>
        <w:spacing w:before="60" w:after="60" w:line="60" w:lineRule="atLeast"/>
        <w:rPr>
          <w:rFonts w:ascii="Tahoma" w:hAnsi="Tahoma" w:cs="Tahoma"/>
          <w:bCs/>
          <w:kern w:val="32"/>
          <w:szCs w:val="20"/>
          <w:lang w:val="el-GR"/>
        </w:rPr>
      </w:pPr>
      <w:r w:rsidRPr="00E37FE8">
        <w:rPr>
          <w:rFonts w:ascii="Tahoma" w:hAnsi="Tahoma" w:cs="Tahoma"/>
          <w:bCs/>
          <w:kern w:val="32"/>
          <w:szCs w:val="20"/>
          <w:lang w:val="el-GR"/>
        </w:rPr>
        <w:t>Δραστηριότητες εμπορίας και ειδών μετά την 1η μεταποίηση προς μη γεωργικά προϊόντα (μη τρόφιμα), χειροτεχνεία, μικρές βιοτεχνίες (όπως κατασκευή προϊόντων κλωστοϋφαντουργικής, ένδυσης, από δέρμα, ξύλο, καλαθοποιίας, παραγωγή σαπουνιών, κεραμικών, επίπλων, κοσμημάτων, παιχνιδιών κ.λπ.)</w:t>
      </w:r>
    </w:p>
    <w:p w:rsidR="00E37FE8" w:rsidRPr="00E37FE8" w:rsidRDefault="00E37FE8" w:rsidP="00E37FE8">
      <w:pPr>
        <w:pStyle w:val="af2"/>
        <w:numPr>
          <w:ilvl w:val="0"/>
          <w:numId w:val="54"/>
        </w:numPr>
        <w:spacing w:before="60" w:after="60" w:line="60" w:lineRule="atLeast"/>
        <w:rPr>
          <w:rFonts w:ascii="Tahoma" w:hAnsi="Tahoma" w:cs="Tahoma"/>
          <w:bCs/>
          <w:kern w:val="32"/>
          <w:szCs w:val="20"/>
          <w:lang w:val="el-GR"/>
        </w:rPr>
      </w:pPr>
      <w:r w:rsidRPr="00E37FE8">
        <w:rPr>
          <w:rFonts w:ascii="Tahoma" w:hAnsi="Tahoma" w:cs="Tahoma"/>
          <w:bCs/>
          <w:kern w:val="32"/>
          <w:szCs w:val="20"/>
          <w:lang w:val="el-GR"/>
        </w:rPr>
        <w:t>Δραστηριότητες</w:t>
      </w:r>
      <w:ins w:id="1" w:author="user" w:date="2017-08-04T11:29:00Z">
        <w:r w:rsidRPr="00E37FE8">
          <w:rPr>
            <w:rFonts w:ascii="Tahoma" w:hAnsi="Tahoma" w:cs="Tahoma"/>
            <w:bCs/>
            <w:kern w:val="32"/>
            <w:szCs w:val="20"/>
            <w:lang w:val="el-GR"/>
          </w:rPr>
          <w:t xml:space="preserve"> </w:t>
        </w:r>
      </w:ins>
      <w:r w:rsidRPr="00E37FE8">
        <w:rPr>
          <w:rFonts w:ascii="Tahoma" w:hAnsi="Tahoma" w:cs="Tahoma"/>
          <w:bCs/>
          <w:kern w:val="32"/>
          <w:szCs w:val="20"/>
          <w:lang w:val="el-GR"/>
        </w:rPr>
        <w:t>πολύ μικρών επιχειρήσεων εμπορίου που εξυπηρετούν την τοπική οικονομία και καθημερινές ανάγκες κατοίκων (όπως παντοπωλεία κ.λπ.)</w:t>
      </w:r>
    </w:p>
    <w:p w:rsidR="00E37FE8" w:rsidRPr="00E37FE8" w:rsidRDefault="00E37FE8" w:rsidP="00E37FE8">
      <w:pPr>
        <w:pStyle w:val="af2"/>
        <w:numPr>
          <w:ilvl w:val="0"/>
          <w:numId w:val="54"/>
        </w:numPr>
        <w:spacing w:before="60" w:after="60" w:line="60" w:lineRule="atLeast"/>
        <w:rPr>
          <w:rFonts w:ascii="Tahoma" w:hAnsi="Tahoma" w:cs="Tahoma"/>
          <w:bCs/>
          <w:kern w:val="32"/>
          <w:szCs w:val="20"/>
          <w:lang w:val="el-GR"/>
        </w:rPr>
      </w:pPr>
      <w:r w:rsidRPr="00E37FE8">
        <w:rPr>
          <w:rFonts w:ascii="Tahoma" w:hAnsi="Tahoma" w:cs="Tahoma"/>
          <w:bCs/>
          <w:kern w:val="32"/>
          <w:szCs w:val="20"/>
          <w:lang w:val="el-GR"/>
        </w:rPr>
        <w:t>Δραστηριότητες παραγωγής ειδών τροφίμων μετά την 1η μεταποίηση (αρτοποιία, ζαχαροπλαστική, ζυμαρικά, ποτά κλπ)</w:t>
      </w:r>
    </w:p>
    <w:p w:rsidR="00193536" w:rsidRPr="00324F32" w:rsidRDefault="00193536" w:rsidP="00E37FE8">
      <w:pPr>
        <w:pStyle w:val="af2"/>
        <w:spacing w:before="60" w:after="60" w:line="60" w:lineRule="atLeast"/>
        <w:ind w:left="567"/>
        <w:rPr>
          <w:rFonts w:ascii="Tahoma" w:hAnsi="Tahoma" w:cs="Tahoma"/>
          <w:bCs/>
          <w:kern w:val="32"/>
          <w:szCs w:val="20"/>
          <w:lang w:val="el-GR"/>
        </w:rPr>
      </w:pPr>
    </w:p>
    <w:p w:rsidR="00E37FE8" w:rsidRPr="00E37FE8" w:rsidRDefault="00E37FE8" w:rsidP="00E37FE8">
      <w:pPr>
        <w:tabs>
          <w:tab w:val="left" w:pos="8192"/>
        </w:tabs>
        <w:spacing w:before="60" w:after="60" w:line="60" w:lineRule="atLeast"/>
        <w:rPr>
          <w:rFonts w:ascii="Tahoma" w:hAnsi="Tahoma" w:cs="Tahoma"/>
          <w:szCs w:val="20"/>
          <w:u w:val="single"/>
          <w:lang w:val="el-GR"/>
        </w:rPr>
      </w:pPr>
      <w:r w:rsidRPr="00E37FE8">
        <w:rPr>
          <w:rFonts w:ascii="Tahoma" w:hAnsi="Tahoma" w:cs="Tahoma"/>
          <w:b/>
          <w:szCs w:val="20"/>
          <w:u w:val="single"/>
          <w:lang w:val="el-GR"/>
        </w:rPr>
        <w:t>Υποδράση 19.2.3.5</w:t>
      </w:r>
      <w:r w:rsidRPr="00E37FE8">
        <w:rPr>
          <w:rFonts w:ascii="Tahoma" w:hAnsi="Tahoma" w:cs="Tahoma"/>
          <w:szCs w:val="20"/>
          <w:u w:val="single"/>
          <w:lang w:val="el-GR"/>
        </w:rPr>
        <w:t xml:space="preserve"> 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 </w:t>
      </w:r>
    </w:p>
    <w:p w:rsidR="00E37FE8" w:rsidRPr="007C00B7" w:rsidRDefault="00E37FE8" w:rsidP="00E37FE8">
      <w:pPr>
        <w:tabs>
          <w:tab w:val="left" w:pos="8192"/>
        </w:tabs>
        <w:spacing w:before="60" w:after="60" w:line="60" w:lineRule="atLeast"/>
        <w:rPr>
          <w:rFonts w:ascii="Tahoma" w:hAnsi="Tahoma" w:cs="Tahoma"/>
          <w:szCs w:val="20"/>
          <w:lang w:val="el-GR"/>
        </w:rPr>
      </w:pPr>
      <w:r w:rsidRPr="00E37FE8">
        <w:rPr>
          <w:rFonts w:ascii="Tahoma" w:hAnsi="Tahoma" w:cs="Tahoma"/>
          <w:szCs w:val="20"/>
          <w:lang w:val="el-GR"/>
        </w:rPr>
        <w:t>Ενδεικτικά αναφέρονται δραστηριότητες που ενισχύονται και αφορούν ίδρυση/δημιουργία και εκσυγχρονισμό υφιστάμενων επιχειρήσεων στους τομείς:</w:t>
      </w:r>
    </w:p>
    <w:p w:rsidR="00E37FE8" w:rsidRPr="00E37FE8" w:rsidRDefault="00E37FE8" w:rsidP="00E37FE8">
      <w:pPr>
        <w:pStyle w:val="af2"/>
        <w:numPr>
          <w:ilvl w:val="0"/>
          <w:numId w:val="54"/>
        </w:numPr>
        <w:spacing w:before="60" w:after="60" w:line="60" w:lineRule="atLeast"/>
        <w:rPr>
          <w:rFonts w:ascii="Tahoma" w:hAnsi="Tahoma" w:cs="Tahoma"/>
          <w:bCs/>
          <w:kern w:val="32"/>
          <w:szCs w:val="20"/>
          <w:lang w:val="el-GR"/>
        </w:rPr>
      </w:pPr>
      <w:r w:rsidRPr="00E37FE8">
        <w:rPr>
          <w:rFonts w:ascii="Tahoma" w:hAnsi="Tahoma" w:cs="Tahoma"/>
          <w:bCs/>
          <w:kern w:val="32"/>
          <w:szCs w:val="20"/>
          <w:lang w:val="el-GR"/>
        </w:rPr>
        <w:t>Παροχή επιστημονικών, τεχνικών, κοινωνικών υπηρεσιών που εξυπηρετούν την τοπική οικονομία και καθημερινές ανάγκες κατοίκων (όπως υπηρεσίες γεωτεχνικών, λογιστών, αρχιτεκτόνων, κτηνιάτρων, ξενόγλωσση ή άλλη ειδική εκπαίδευση, ιατρικές υπηρεσίες, φύλαξη μικρών παιδιών, επαγγελματικά εργαστήρια κ.λπ.)</w:t>
      </w:r>
    </w:p>
    <w:p w:rsidR="00E37FE8" w:rsidRPr="00E37FE8" w:rsidRDefault="00E37FE8" w:rsidP="00E37FE8">
      <w:pPr>
        <w:pStyle w:val="af2"/>
        <w:numPr>
          <w:ilvl w:val="0"/>
          <w:numId w:val="54"/>
        </w:numPr>
        <w:spacing w:before="60" w:after="60" w:line="60" w:lineRule="atLeast"/>
        <w:rPr>
          <w:rFonts w:ascii="Tahoma" w:hAnsi="Tahoma" w:cs="Tahoma"/>
          <w:bCs/>
          <w:kern w:val="32"/>
          <w:szCs w:val="20"/>
          <w:lang w:val="el-GR"/>
        </w:rPr>
      </w:pPr>
      <w:r w:rsidRPr="00E37FE8">
        <w:rPr>
          <w:rFonts w:ascii="Tahoma" w:hAnsi="Tahoma" w:cs="Tahoma"/>
          <w:bCs/>
          <w:kern w:val="32"/>
          <w:szCs w:val="20"/>
          <w:lang w:val="el-GR"/>
        </w:rPr>
        <w:t>Δραστηριότητες σχετικά με τον πολιτισμό, την αναψυχή και τον αθλητισμό</w:t>
      </w:r>
    </w:p>
    <w:p w:rsidR="00E37FE8" w:rsidRPr="00E37FE8" w:rsidRDefault="00E37FE8" w:rsidP="00E37FE8">
      <w:pPr>
        <w:pStyle w:val="af2"/>
        <w:spacing w:before="60" w:after="60" w:line="60" w:lineRule="atLeast"/>
        <w:ind w:left="567"/>
        <w:rPr>
          <w:rFonts w:ascii="Tahoma" w:hAnsi="Tahoma" w:cs="Tahoma"/>
          <w:bCs/>
          <w:kern w:val="32"/>
          <w:szCs w:val="20"/>
          <w:lang w:val="el-GR"/>
        </w:rPr>
      </w:pPr>
    </w:p>
    <w:p w:rsidR="00E37FE8" w:rsidRPr="00E37FE8" w:rsidRDefault="00E37FE8" w:rsidP="00E37FE8">
      <w:pPr>
        <w:tabs>
          <w:tab w:val="left" w:pos="8192"/>
        </w:tabs>
        <w:spacing w:before="60" w:after="60" w:line="60" w:lineRule="atLeast"/>
        <w:rPr>
          <w:rFonts w:ascii="Tahoma" w:hAnsi="Tahoma" w:cs="Tahoma"/>
          <w:szCs w:val="20"/>
          <w:u w:val="single"/>
          <w:lang w:val="el-GR"/>
        </w:rPr>
      </w:pPr>
      <w:r w:rsidRPr="00E37FE8">
        <w:rPr>
          <w:rFonts w:ascii="Tahoma" w:hAnsi="Tahoma" w:cs="Tahoma"/>
          <w:b/>
          <w:szCs w:val="20"/>
          <w:u w:val="single"/>
          <w:lang w:val="el-GR"/>
        </w:rPr>
        <w:t>Υποδράση 19.2.</w:t>
      </w:r>
      <w:r w:rsidR="00324F32">
        <w:rPr>
          <w:rFonts w:ascii="Tahoma" w:hAnsi="Tahoma" w:cs="Tahoma"/>
          <w:b/>
          <w:szCs w:val="20"/>
          <w:u w:val="single"/>
          <w:lang w:val="el-GR"/>
        </w:rPr>
        <w:t>2</w:t>
      </w:r>
      <w:r w:rsidRPr="00E37FE8">
        <w:rPr>
          <w:rFonts w:ascii="Tahoma" w:hAnsi="Tahoma" w:cs="Tahoma"/>
          <w:b/>
          <w:szCs w:val="20"/>
          <w:u w:val="single"/>
          <w:lang w:val="el-GR"/>
        </w:rPr>
        <w:t>.6</w:t>
      </w:r>
      <w:r w:rsidRPr="00E37FE8">
        <w:rPr>
          <w:rFonts w:ascii="Tahoma" w:hAnsi="Tahoma" w:cs="Tahoma"/>
          <w:szCs w:val="20"/>
          <w:u w:val="single"/>
          <w:lang w:val="el-GR"/>
        </w:rPr>
        <w:t xml:space="preserve"> </w:t>
      </w:r>
      <w:r w:rsidR="00324F32" w:rsidRPr="00324F32">
        <w:rPr>
          <w:rFonts w:ascii="Tahoma" w:hAnsi="Tahoma" w:cs="Tahoma"/>
          <w:szCs w:val="20"/>
          <w:u w:val="single"/>
          <w:lang w:val="el-GR"/>
        </w:rPr>
        <w:t>Ενίσχυση επενδύσεων οικοτεχνίας και πολυλειτουργικών αγροκτημάτων με σκοπό την εξυπηρέτηση ειδικών στόχων της τοπικής στρατηγικής.</w:t>
      </w:r>
      <w:r w:rsidRPr="00E37FE8">
        <w:rPr>
          <w:rFonts w:ascii="Tahoma" w:hAnsi="Tahoma" w:cs="Tahoma"/>
          <w:szCs w:val="20"/>
          <w:u w:val="single"/>
          <w:lang w:val="el-GR"/>
        </w:rPr>
        <w:t xml:space="preserve"> </w:t>
      </w:r>
    </w:p>
    <w:p w:rsidR="00E37FE8" w:rsidRPr="007C00B7" w:rsidRDefault="00E37FE8" w:rsidP="00E37FE8">
      <w:pPr>
        <w:tabs>
          <w:tab w:val="left" w:pos="8192"/>
        </w:tabs>
        <w:spacing w:before="60" w:after="60" w:line="60" w:lineRule="atLeast"/>
        <w:rPr>
          <w:rFonts w:ascii="Tahoma" w:hAnsi="Tahoma" w:cs="Tahoma"/>
          <w:szCs w:val="20"/>
          <w:lang w:val="el-GR"/>
        </w:rPr>
      </w:pPr>
      <w:r w:rsidRPr="00E37FE8">
        <w:rPr>
          <w:rFonts w:ascii="Tahoma" w:hAnsi="Tahoma" w:cs="Tahoma"/>
          <w:szCs w:val="20"/>
          <w:lang w:val="el-GR"/>
        </w:rPr>
        <w:t>Ενδεικτικά αναφέρονται δραστηριότητες που ενισχύονται και αφορούν ίδρυση/δημιουργία και εκσυγχρονισμό υφιστάμενων επιχειρήσεων στους τομείς:</w:t>
      </w:r>
    </w:p>
    <w:p w:rsidR="00E37FE8" w:rsidRPr="00E37FE8" w:rsidRDefault="00885121" w:rsidP="00885121">
      <w:pPr>
        <w:pStyle w:val="af2"/>
        <w:numPr>
          <w:ilvl w:val="0"/>
          <w:numId w:val="54"/>
        </w:numPr>
        <w:spacing w:before="60" w:after="60" w:line="60" w:lineRule="atLeast"/>
        <w:rPr>
          <w:rFonts w:ascii="Tahoma" w:hAnsi="Tahoma" w:cs="Tahoma"/>
          <w:bCs/>
          <w:kern w:val="32"/>
          <w:szCs w:val="20"/>
          <w:lang w:val="el-GR"/>
        </w:rPr>
      </w:pPr>
      <w:r w:rsidRPr="00885121">
        <w:rPr>
          <w:rFonts w:ascii="Tahoma" w:hAnsi="Tahoma" w:cs="Tahoma"/>
          <w:bCs/>
          <w:kern w:val="32"/>
          <w:szCs w:val="20"/>
          <w:lang w:val="el-GR"/>
        </w:rPr>
        <w:t>Δραστηριότητες οικοτεχνίας ή μεταποίησης (όπως κατασκευή προϊόντων δημητριακών, αρτοσκευάσματα, ζυμαρικά, γλυκίσματα, επιτραπέζιες ελιές, αποξηραμένα φρούτα, γαλακτοκομικά προϊόντα, παραγωγή σαπουνιών, κ.λπ.)</w:t>
      </w:r>
      <w:r w:rsidR="00462C90" w:rsidRPr="00462C90">
        <w:rPr>
          <w:rFonts w:ascii="Tahoma" w:hAnsi="Tahoma" w:cs="Tahoma"/>
          <w:bCs/>
          <w:kern w:val="32"/>
          <w:szCs w:val="20"/>
          <w:lang w:val="el-GR"/>
        </w:rPr>
        <w:t>,</w:t>
      </w:r>
    </w:p>
    <w:p w:rsidR="00E37FE8" w:rsidRPr="00E37FE8" w:rsidRDefault="00462C90" w:rsidP="00E37FE8">
      <w:pPr>
        <w:pStyle w:val="af2"/>
        <w:numPr>
          <w:ilvl w:val="0"/>
          <w:numId w:val="54"/>
        </w:numPr>
        <w:spacing w:before="60" w:after="60" w:line="60" w:lineRule="atLeast"/>
        <w:rPr>
          <w:rFonts w:ascii="Tahoma" w:hAnsi="Tahoma" w:cs="Tahoma"/>
          <w:bCs/>
          <w:kern w:val="32"/>
          <w:szCs w:val="20"/>
          <w:lang w:val="el-GR"/>
        </w:rPr>
      </w:pPr>
      <w:r w:rsidRPr="00462C90">
        <w:rPr>
          <w:rFonts w:ascii="Tahoma" w:hAnsi="Tahoma" w:cs="Tahoma"/>
          <w:bCs/>
          <w:kern w:val="32"/>
          <w:szCs w:val="20"/>
          <w:lang w:val="el-GR"/>
        </w:rPr>
        <w:t>Δραστηριότητες πολυλειτουργικών αγροκτημάτων σύμφωνα με το άρθρο 52 του Ν. 4235/2014 και την ΚΥΑ 543/34450/24.03.2014 οι οποίες λειτουργούν με έμφαση στις τοπικές παραγωγικές δυνατότητες και διαθέτουν το</w:t>
      </w:r>
      <w:bookmarkStart w:id="2" w:name="_GoBack"/>
      <w:bookmarkEnd w:id="2"/>
      <w:r w:rsidRPr="00462C90">
        <w:rPr>
          <w:rFonts w:ascii="Tahoma" w:hAnsi="Tahoma" w:cs="Tahoma"/>
          <w:bCs/>
          <w:kern w:val="32"/>
          <w:szCs w:val="20"/>
          <w:lang w:val="el-GR"/>
        </w:rPr>
        <w:t>υλάχιστον α) καλλιεργήσιμη έκταση, β) φυτικό ή ζωικό κεφάλαιο και γ) χώρο εστίασης ή δυνατότητα εκπαίδευσης ή δυνατότητα επίδειξης και παρακολούθησης της παραγωγικής διαδικασίας ή οικοτεχνικής μεταποίησης.</w:t>
      </w:r>
    </w:p>
    <w:p w:rsidR="00E37FE8" w:rsidRPr="00E37FE8" w:rsidRDefault="00E37FE8" w:rsidP="00E37FE8">
      <w:pPr>
        <w:tabs>
          <w:tab w:val="left" w:pos="8192"/>
        </w:tabs>
        <w:spacing w:before="60" w:after="60" w:line="60" w:lineRule="atLeast"/>
        <w:rPr>
          <w:rFonts w:ascii="Tahoma" w:hAnsi="Tahoma" w:cs="Tahoma"/>
          <w:szCs w:val="20"/>
          <w:lang w:val="el-GR"/>
        </w:rPr>
      </w:pPr>
    </w:p>
    <w:p w:rsidR="00462C90" w:rsidRPr="00E37FE8" w:rsidRDefault="00462C90" w:rsidP="00462C90">
      <w:pPr>
        <w:tabs>
          <w:tab w:val="left" w:pos="8192"/>
        </w:tabs>
        <w:spacing w:before="60" w:after="60" w:line="60" w:lineRule="atLeast"/>
        <w:rPr>
          <w:rFonts w:ascii="Tahoma" w:hAnsi="Tahoma" w:cs="Tahoma"/>
          <w:szCs w:val="20"/>
          <w:u w:val="single"/>
          <w:lang w:val="el-GR"/>
        </w:rPr>
      </w:pPr>
      <w:r w:rsidRPr="00E37FE8">
        <w:rPr>
          <w:rFonts w:ascii="Tahoma" w:hAnsi="Tahoma" w:cs="Tahoma"/>
          <w:b/>
          <w:szCs w:val="20"/>
          <w:u w:val="single"/>
          <w:lang w:val="el-GR"/>
        </w:rPr>
        <w:t>Υποδράση 19.2.</w:t>
      </w:r>
      <w:r w:rsidRPr="00462C90">
        <w:rPr>
          <w:rFonts w:ascii="Tahoma" w:hAnsi="Tahoma" w:cs="Tahoma"/>
          <w:b/>
          <w:szCs w:val="20"/>
          <w:u w:val="single"/>
          <w:lang w:val="el-GR"/>
        </w:rPr>
        <w:t>6</w:t>
      </w:r>
      <w:r w:rsidRPr="00E37FE8">
        <w:rPr>
          <w:rFonts w:ascii="Tahoma" w:hAnsi="Tahoma" w:cs="Tahoma"/>
          <w:b/>
          <w:szCs w:val="20"/>
          <w:u w:val="single"/>
          <w:lang w:val="el-GR"/>
        </w:rPr>
        <w:t>.</w:t>
      </w:r>
      <w:r w:rsidRPr="00462C90">
        <w:rPr>
          <w:rFonts w:ascii="Tahoma" w:hAnsi="Tahoma" w:cs="Tahoma"/>
          <w:b/>
          <w:szCs w:val="20"/>
          <w:u w:val="single"/>
          <w:lang w:val="el-GR"/>
        </w:rPr>
        <w:t>2</w:t>
      </w:r>
      <w:r w:rsidRPr="00E37FE8">
        <w:rPr>
          <w:rFonts w:ascii="Tahoma" w:hAnsi="Tahoma" w:cs="Tahoma"/>
          <w:szCs w:val="20"/>
          <w:u w:val="single"/>
          <w:lang w:val="el-GR"/>
        </w:rPr>
        <w:t xml:space="preserve"> </w:t>
      </w:r>
      <w:r w:rsidRPr="00462C90">
        <w:rPr>
          <w:rFonts w:ascii="Tahoma" w:hAnsi="Tahoma" w:cs="Tahoma"/>
          <w:szCs w:val="20"/>
          <w:u w:val="single"/>
          <w:lang w:val="el-GR"/>
        </w:rPr>
        <w:t>Επενδύσεις σε δασοκομικές τεχνολογίες και στην επεξεργασία, κινητοποίηση και εμπορία δασικών προϊόντων</w:t>
      </w:r>
      <w:r w:rsidRPr="00E37FE8">
        <w:rPr>
          <w:rFonts w:ascii="Tahoma" w:hAnsi="Tahoma" w:cs="Tahoma"/>
          <w:szCs w:val="20"/>
          <w:u w:val="single"/>
          <w:lang w:val="el-GR"/>
        </w:rPr>
        <w:t xml:space="preserve"> </w:t>
      </w:r>
    </w:p>
    <w:p w:rsidR="00E37FE8" w:rsidRPr="00324F32" w:rsidRDefault="00462C90" w:rsidP="00462C90">
      <w:pPr>
        <w:tabs>
          <w:tab w:val="left" w:pos="8192"/>
        </w:tabs>
        <w:spacing w:before="60" w:after="60" w:line="60" w:lineRule="atLeast"/>
        <w:rPr>
          <w:rFonts w:ascii="Tahoma" w:hAnsi="Tahoma" w:cs="Tahoma"/>
          <w:szCs w:val="20"/>
          <w:lang w:val="el-GR"/>
        </w:rPr>
      </w:pPr>
      <w:r w:rsidRPr="00462C90">
        <w:rPr>
          <w:rFonts w:ascii="Tahoma" w:hAnsi="Tahoma" w:cs="Tahoma"/>
          <w:bCs/>
          <w:szCs w:val="20"/>
          <w:lang w:val="el-GR"/>
        </w:rPr>
        <w:t xml:space="preserve">Η συγκεκριμένη δράση περιλαμβάνει ενέργειες που σχετίζονται με: </w:t>
      </w:r>
      <w:r w:rsidRPr="00462C90">
        <w:rPr>
          <w:rFonts w:ascii="Tahoma" w:hAnsi="Tahoma" w:cs="Tahoma"/>
          <w:b/>
          <w:bCs/>
          <w:szCs w:val="20"/>
          <w:lang w:val="el-GR"/>
        </w:rPr>
        <w:t xml:space="preserve">επενδύσεις σε δασοκομικές τεχνολογίες, </w:t>
      </w:r>
      <w:r w:rsidRPr="00462C90">
        <w:rPr>
          <w:rFonts w:ascii="Tahoma" w:hAnsi="Tahoma" w:cs="Tahoma"/>
          <w:szCs w:val="20"/>
          <w:lang w:val="el-GR"/>
        </w:rPr>
        <w:t xml:space="preserve">οι οποίες εφαρμόζονται στην επεξεργασία, διακίνηση και εμπορία δασικών προϊόντων, αυξάνοντας την προστιθέμενη αξία τους. Στις επενδύσεις αυτές συγκαταλέγεται κάθε επένδυση που σχετίζεται με την ανάπτυξη και οργάνωση της επεξεργασίας και εμπορίας δασικών προϊόντων, μέχρι το στάδιο της βιομηχανικής μεταποίησης. Μπορεί να περιλαμβάνουν επενδύσεις σε μηχανήματα και εξοπλισμό υλοτομίας, </w:t>
      </w:r>
      <w:proofErr w:type="spellStart"/>
      <w:r w:rsidRPr="00462C90">
        <w:rPr>
          <w:rFonts w:ascii="Tahoma" w:hAnsi="Tahoma" w:cs="Tahoma"/>
          <w:szCs w:val="20"/>
          <w:lang w:val="el-GR"/>
        </w:rPr>
        <w:t>αποκλάδωσης</w:t>
      </w:r>
      <w:proofErr w:type="spellEnd"/>
      <w:r w:rsidRPr="00462C90">
        <w:rPr>
          <w:rFonts w:ascii="Tahoma" w:hAnsi="Tahoma" w:cs="Tahoma"/>
          <w:szCs w:val="20"/>
          <w:lang w:val="el-GR"/>
        </w:rPr>
        <w:t xml:space="preserve">, αποφλοίωσης, πελέκησης, </w:t>
      </w:r>
      <w:proofErr w:type="spellStart"/>
      <w:r w:rsidRPr="00462C90">
        <w:rPr>
          <w:rFonts w:ascii="Tahoma" w:hAnsi="Tahoma" w:cs="Tahoma"/>
          <w:szCs w:val="20"/>
          <w:lang w:val="el-GR"/>
        </w:rPr>
        <w:t>σχίσης</w:t>
      </w:r>
      <w:proofErr w:type="spellEnd"/>
      <w:r w:rsidRPr="00462C90">
        <w:rPr>
          <w:rFonts w:ascii="Tahoma" w:hAnsi="Tahoma" w:cs="Tahoma"/>
          <w:szCs w:val="20"/>
          <w:lang w:val="el-GR"/>
        </w:rPr>
        <w:t xml:space="preserve">, </w:t>
      </w:r>
      <w:proofErr w:type="spellStart"/>
      <w:r w:rsidRPr="00462C90">
        <w:rPr>
          <w:rFonts w:ascii="Tahoma" w:hAnsi="Tahoma" w:cs="Tahoma"/>
          <w:szCs w:val="20"/>
          <w:lang w:val="el-GR"/>
        </w:rPr>
        <w:t>κορμοτεμαχισμού</w:t>
      </w:r>
      <w:proofErr w:type="spellEnd"/>
      <w:r w:rsidRPr="00462C90">
        <w:rPr>
          <w:rFonts w:ascii="Tahoma" w:hAnsi="Tahoma" w:cs="Tahoma"/>
          <w:szCs w:val="20"/>
          <w:lang w:val="el-GR"/>
        </w:rPr>
        <w:t>, ξήρανσης και αποθήκευσης ξυλείας, συμπεριλαμβανομένης και της παραγωγής πρώτης ύλης/υλικών για παραγωγή ενέργειας</w:t>
      </w:r>
    </w:p>
    <w:p w:rsidR="00462C90" w:rsidRPr="00324F32" w:rsidRDefault="00462C90" w:rsidP="00462C90">
      <w:pPr>
        <w:tabs>
          <w:tab w:val="left" w:pos="8192"/>
        </w:tabs>
        <w:spacing w:before="60" w:after="60" w:line="60" w:lineRule="atLeast"/>
        <w:rPr>
          <w:rFonts w:ascii="Tahoma" w:hAnsi="Tahoma" w:cs="Tahoma"/>
          <w:szCs w:val="20"/>
          <w:lang w:val="el-GR"/>
        </w:rPr>
      </w:pPr>
    </w:p>
    <w:p w:rsidR="00462C90" w:rsidRPr="00E37FE8" w:rsidRDefault="00462C90" w:rsidP="00462C90">
      <w:pPr>
        <w:tabs>
          <w:tab w:val="left" w:pos="8192"/>
        </w:tabs>
        <w:spacing w:before="60" w:after="60" w:line="60" w:lineRule="atLeast"/>
        <w:rPr>
          <w:rFonts w:ascii="Tahoma" w:hAnsi="Tahoma" w:cs="Tahoma"/>
          <w:szCs w:val="20"/>
          <w:u w:val="single"/>
          <w:lang w:val="el-GR"/>
        </w:rPr>
      </w:pPr>
      <w:r w:rsidRPr="00E37FE8">
        <w:rPr>
          <w:rFonts w:ascii="Tahoma" w:hAnsi="Tahoma" w:cs="Tahoma"/>
          <w:b/>
          <w:szCs w:val="20"/>
          <w:u w:val="single"/>
          <w:lang w:val="el-GR"/>
        </w:rPr>
        <w:t>Υποδράση 19.2.</w:t>
      </w:r>
      <w:r w:rsidRPr="00462C90">
        <w:rPr>
          <w:rFonts w:ascii="Tahoma" w:hAnsi="Tahoma" w:cs="Tahoma"/>
          <w:b/>
          <w:szCs w:val="20"/>
          <w:u w:val="single"/>
          <w:lang w:val="el-GR"/>
        </w:rPr>
        <w:t>7</w:t>
      </w:r>
      <w:r w:rsidRPr="00E37FE8">
        <w:rPr>
          <w:rFonts w:ascii="Tahoma" w:hAnsi="Tahoma" w:cs="Tahoma"/>
          <w:b/>
          <w:szCs w:val="20"/>
          <w:u w:val="single"/>
          <w:lang w:val="el-GR"/>
        </w:rPr>
        <w:t>.</w:t>
      </w:r>
      <w:r w:rsidRPr="00462C90">
        <w:rPr>
          <w:rFonts w:ascii="Tahoma" w:hAnsi="Tahoma" w:cs="Tahoma"/>
          <w:b/>
          <w:szCs w:val="20"/>
          <w:u w:val="single"/>
          <w:lang w:val="el-GR"/>
        </w:rPr>
        <w:t>2</w:t>
      </w:r>
      <w:r w:rsidRPr="00E37FE8">
        <w:rPr>
          <w:rFonts w:ascii="Tahoma" w:hAnsi="Tahoma" w:cs="Tahoma"/>
          <w:szCs w:val="20"/>
          <w:u w:val="single"/>
          <w:lang w:val="el-GR"/>
        </w:rPr>
        <w:t xml:space="preserve"> </w:t>
      </w:r>
      <w:r w:rsidRPr="00462C90">
        <w:rPr>
          <w:rFonts w:ascii="Tahoma" w:hAnsi="Tahoma" w:cs="Tahoma"/>
          <w:szCs w:val="20"/>
          <w:u w:val="single"/>
          <w:lang w:val="el-GR"/>
        </w:rPr>
        <w:t>Ανάπτυξη νέων προϊόντων, πρακτικών, διεργασιών και τεχνολογιών στον τομέα των τροφίμων και της δασοπονίας</w:t>
      </w:r>
      <w:r w:rsidRPr="00E37FE8">
        <w:rPr>
          <w:rFonts w:ascii="Tahoma" w:hAnsi="Tahoma" w:cs="Tahoma"/>
          <w:szCs w:val="20"/>
          <w:u w:val="single"/>
          <w:lang w:val="el-GR"/>
        </w:rPr>
        <w:t xml:space="preserve"> </w:t>
      </w:r>
    </w:p>
    <w:p w:rsidR="00462C90" w:rsidRPr="00324F32" w:rsidRDefault="001A73A6" w:rsidP="00462C90">
      <w:pPr>
        <w:tabs>
          <w:tab w:val="left" w:pos="8192"/>
        </w:tabs>
        <w:spacing w:before="60" w:after="60" w:line="60" w:lineRule="atLeast"/>
        <w:rPr>
          <w:rFonts w:ascii="Tahoma" w:hAnsi="Tahoma" w:cs="Tahoma"/>
          <w:b/>
          <w:szCs w:val="20"/>
          <w:lang w:val="el-GR"/>
        </w:rPr>
      </w:pPr>
      <w:r w:rsidRPr="001A73A6">
        <w:rPr>
          <w:rFonts w:ascii="Tahoma" w:hAnsi="Tahoma" w:cs="Tahoma"/>
          <w:szCs w:val="20"/>
          <w:lang w:val="el-GR"/>
        </w:rPr>
        <w:t xml:space="preserve">Στην παρούσα δράση ενδεικτικά προβλέπονται ενέργειες για την ανάπτυξη νέων προϊόντων, πρακτικών, διεργασιών και τεχνολογιών στους τομείς της γεωργίας, των τροφίμων και της δασοπονίας. Σε κάθε περίπτωση </w:t>
      </w:r>
      <w:r w:rsidRPr="00E06DEB">
        <w:rPr>
          <w:rFonts w:ascii="Tahoma" w:hAnsi="Tahoma" w:cs="Tahoma"/>
          <w:b/>
          <w:szCs w:val="20"/>
          <w:lang w:val="el-GR"/>
        </w:rPr>
        <w:t>ένας τουλάχιστον από τους συνεργαζόμενους φορείς θα ανήκει στην κατηγορία των ερευνητικών  ή πανεπιστημιακών ιδρυμάτων</w:t>
      </w:r>
      <w:r w:rsidRPr="001A73A6">
        <w:rPr>
          <w:rFonts w:ascii="Tahoma" w:hAnsi="Tahoma" w:cs="Tahoma"/>
          <w:szCs w:val="20"/>
          <w:lang w:val="el-GR"/>
        </w:rPr>
        <w:t>.</w:t>
      </w:r>
      <w:r w:rsidRPr="001A73A6">
        <w:rPr>
          <w:lang w:val="el-GR"/>
        </w:rPr>
        <w:t xml:space="preserve"> </w:t>
      </w:r>
      <w:r>
        <w:rPr>
          <w:rFonts w:ascii="Tahoma" w:hAnsi="Tahoma" w:cs="Tahoma"/>
          <w:szCs w:val="20"/>
          <w:lang w:val="el-GR"/>
        </w:rPr>
        <w:t>Η στήριξη</w:t>
      </w:r>
      <w:r w:rsidRPr="001A73A6">
        <w:rPr>
          <w:rFonts w:ascii="Tahoma" w:hAnsi="Tahoma" w:cs="Tahoma"/>
          <w:szCs w:val="20"/>
          <w:lang w:val="el-GR"/>
        </w:rPr>
        <w:t xml:space="preserve"> παρέχεται ώστε να προωθηθούν οι μορφές συνεργασίας στις οποίες συμμετέχουν </w:t>
      </w:r>
      <w:r w:rsidRPr="001A73A6">
        <w:rPr>
          <w:rFonts w:ascii="Tahoma" w:hAnsi="Tahoma" w:cs="Tahoma"/>
          <w:b/>
          <w:szCs w:val="20"/>
          <w:lang w:val="el-GR"/>
        </w:rPr>
        <w:t>τουλάχιστον δύο φορείς.</w:t>
      </w:r>
    </w:p>
    <w:p w:rsidR="001A73A6" w:rsidRPr="00A13ACB" w:rsidRDefault="001A73A6" w:rsidP="001A73A6">
      <w:pPr>
        <w:tabs>
          <w:tab w:val="left" w:pos="8192"/>
        </w:tabs>
        <w:spacing w:before="60" w:after="60" w:line="60" w:lineRule="atLeast"/>
        <w:rPr>
          <w:rFonts w:ascii="Tahoma" w:hAnsi="Tahoma" w:cs="Tahoma"/>
          <w:bCs/>
          <w:szCs w:val="20"/>
          <w:lang w:val="el-GR"/>
        </w:rPr>
      </w:pPr>
      <w:r w:rsidRPr="00A13ACB">
        <w:rPr>
          <w:rFonts w:ascii="Tahoma" w:hAnsi="Tahoma" w:cs="Tahoma"/>
          <w:bCs/>
          <w:szCs w:val="20"/>
          <w:lang w:val="el-GR"/>
        </w:rPr>
        <w:t xml:space="preserve">Ενδεικτικά αναφέρονται ενέργειες: </w:t>
      </w:r>
    </w:p>
    <w:p w:rsidR="001A73A6" w:rsidRPr="00A13ACB" w:rsidRDefault="001A73A6" w:rsidP="001A73A6">
      <w:pPr>
        <w:numPr>
          <w:ilvl w:val="0"/>
          <w:numId w:val="55"/>
        </w:numPr>
        <w:tabs>
          <w:tab w:val="left" w:pos="8192"/>
        </w:tabs>
        <w:spacing w:before="60" w:after="60" w:line="60" w:lineRule="atLeast"/>
        <w:rPr>
          <w:rFonts w:ascii="Tahoma" w:hAnsi="Tahoma" w:cs="Tahoma"/>
          <w:bCs/>
          <w:szCs w:val="20"/>
          <w:lang w:val="el-GR"/>
        </w:rPr>
      </w:pPr>
      <w:r w:rsidRPr="00A13ACB">
        <w:rPr>
          <w:rFonts w:ascii="Tahoma" w:hAnsi="Tahoma" w:cs="Tahoma"/>
          <w:bCs/>
          <w:szCs w:val="20"/>
          <w:lang w:val="el-GR"/>
        </w:rPr>
        <w:t>Συνεργασία τοπικών φορέων με ερευνητικό ίδρυμα για την ταυτοποίηση των ποικιλιών και τη δημιουργία φυτωρίου για την εξασφάλιση της  διατήρησης της παραγωγής των προϊόντων (ενδεικτικά αναφέρονται ελιά, σύκα, σταφίδα) ή / και εφαρμοσμένη έρευνα βελτίωσης χαρακτηριστικών τοπικών ποικιλιών, καλλιέργειας που προωθεί τον ανταγωνισμό, την προστασία του περιβάλλοντος και την αειφόρο διαχείριση των πόρων</w:t>
      </w:r>
    </w:p>
    <w:p w:rsidR="001A73A6" w:rsidRPr="00A13ACB" w:rsidRDefault="001A73A6" w:rsidP="001A73A6">
      <w:pPr>
        <w:numPr>
          <w:ilvl w:val="0"/>
          <w:numId w:val="55"/>
        </w:numPr>
        <w:tabs>
          <w:tab w:val="left" w:pos="8192"/>
        </w:tabs>
        <w:spacing w:before="60" w:after="60" w:line="60" w:lineRule="atLeast"/>
        <w:rPr>
          <w:rFonts w:ascii="Tahoma" w:hAnsi="Tahoma" w:cs="Tahoma"/>
          <w:bCs/>
          <w:szCs w:val="20"/>
          <w:lang w:val="el-GR"/>
        </w:rPr>
      </w:pPr>
      <w:r w:rsidRPr="00A13ACB">
        <w:rPr>
          <w:rFonts w:ascii="Tahoma" w:hAnsi="Tahoma" w:cs="Tahoma"/>
          <w:bCs/>
          <w:szCs w:val="20"/>
          <w:lang w:val="el-GR"/>
        </w:rPr>
        <w:t>Ενέργειες προώθησης των αποτελεσμάτων του επιχειρηματικού σχεδίου</w:t>
      </w:r>
    </w:p>
    <w:p w:rsidR="00A13ACB" w:rsidRPr="00A13ACB" w:rsidRDefault="00A13ACB" w:rsidP="00A13ACB">
      <w:pPr>
        <w:numPr>
          <w:ilvl w:val="0"/>
          <w:numId w:val="55"/>
        </w:numPr>
        <w:tabs>
          <w:tab w:val="left" w:pos="8192"/>
        </w:tabs>
        <w:spacing w:before="60" w:after="60" w:line="60" w:lineRule="atLeast"/>
        <w:rPr>
          <w:rFonts w:ascii="Tahoma" w:hAnsi="Tahoma" w:cs="Tahoma"/>
          <w:bCs/>
          <w:szCs w:val="20"/>
          <w:lang w:val="el-GR"/>
        </w:rPr>
      </w:pPr>
      <w:r w:rsidRPr="00A13ACB">
        <w:rPr>
          <w:rFonts w:ascii="Tahoma" w:hAnsi="Tahoma" w:cs="Tahoma"/>
          <w:bCs/>
          <w:szCs w:val="20"/>
          <w:lang w:val="el-GR"/>
        </w:rPr>
        <w:t>Μεταφορά  και διάδοση της γνώσης και των αποτελεσμάτων της συνεργασίας σε παραγωγούς – μεταποιητές μέσω ενεργειών κατάρτισης</w:t>
      </w:r>
    </w:p>
    <w:p w:rsidR="00462C90" w:rsidRPr="00E37FE8" w:rsidRDefault="00462C90" w:rsidP="00A13ACB">
      <w:pPr>
        <w:pStyle w:val="af2"/>
        <w:spacing w:before="60" w:after="60" w:line="60" w:lineRule="atLeast"/>
        <w:ind w:left="360"/>
        <w:rPr>
          <w:rFonts w:ascii="Tahoma" w:hAnsi="Tahoma" w:cs="Tahoma"/>
          <w:bCs/>
          <w:kern w:val="32"/>
          <w:szCs w:val="20"/>
          <w:lang w:val="el-GR"/>
        </w:rPr>
      </w:pPr>
    </w:p>
    <w:p w:rsidR="00A13ACB" w:rsidRPr="00E37FE8" w:rsidRDefault="00A13ACB" w:rsidP="00A13ACB">
      <w:pPr>
        <w:tabs>
          <w:tab w:val="left" w:pos="8192"/>
        </w:tabs>
        <w:spacing w:before="60" w:after="60" w:line="60" w:lineRule="atLeast"/>
        <w:rPr>
          <w:rFonts w:ascii="Tahoma" w:hAnsi="Tahoma" w:cs="Tahoma"/>
          <w:szCs w:val="20"/>
          <w:u w:val="single"/>
          <w:lang w:val="el-GR"/>
        </w:rPr>
      </w:pPr>
      <w:r w:rsidRPr="00E37FE8">
        <w:rPr>
          <w:rFonts w:ascii="Tahoma" w:hAnsi="Tahoma" w:cs="Tahoma"/>
          <w:b/>
          <w:szCs w:val="20"/>
          <w:u w:val="single"/>
          <w:lang w:val="el-GR"/>
        </w:rPr>
        <w:t>Υποδράση 19.2.</w:t>
      </w:r>
      <w:r w:rsidRPr="00462C90">
        <w:rPr>
          <w:rFonts w:ascii="Tahoma" w:hAnsi="Tahoma" w:cs="Tahoma"/>
          <w:b/>
          <w:szCs w:val="20"/>
          <w:u w:val="single"/>
          <w:lang w:val="el-GR"/>
        </w:rPr>
        <w:t>7</w:t>
      </w:r>
      <w:r w:rsidRPr="00E37FE8">
        <w:rPr>
          <w:rFonts w:ascii="Tahoma" w:hAnsi="Tahoma" w:cs="Tahoma"/>
          <w:b/>
          <w:szCs w:val="20"/>
          <w:u w:val="single"/>
          <w:lang w:val="el-GR"/>
        </w:rPr>
        <w:t>.</w:t>
      </w:r>
      <w:r w:rsidRPr="00A13ACB">
        <w:rPr>
          <w:rFonts w:ascii="Tahoma" w:hAnsi="Tahoma" w:cs="Tahoma"/>
          <w:b/>
          <w:szCs w:val="20"/>
          <w:u w:val="single"/>
          <w:lang w:val="el-GR"/>
        </w:rPr>
        <w:t>3</w:t>
      </w:r>
      <w:r w:rsidRPr="00E37FE8">
        <w:rPr>
          <w:rFonts w:ascii="Tahoma" w:hAnsi="Tahoma" w:cs="Tahoma"/>
          <w:szCs w:val="20"/>
          <w:u w:val="single"/>
          <w:lang w:val="el-GR"/>
        </w:rPr>
        <w:t xml:space="preserve"> </w:t>
      </w:r>
      <w:r w:rsidRPr="00A13ACB">
        <w:rPr>
          <w:rFonts w:ascii="Tahoma" w:hAnsi="Tahoma" w:cs="Tahoma"/>
          <w:szCs w:val="20"/>
          <w:u w:val="single"/>
          <w:lang w:val="el-GR"/>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r w:rsidRPr="00E37FE8">
        <w:rPr>
          <w:rFonts w:ascii="Tahoma" w:hAnsi="Tahoma" w:cs="Tahoma"/>
          <w:szCs w:val="20"/>
          <w:u w:val="single"/>
          <w:lang w:val="el-GR"/>
        </w:rPr>
        <w:t xml:space="preserve"> </w:t>
      </w:r>
    </w:p>
    <w:p w:rsidR="00A13ACB" w:rsidRPr="00A13ACB" w:rsidRDefault="00A13ACB" w:rsidP="00A13ACB">
      <w:pPr>
        <w:tabs>
          <w:tab w:val="left" w:pos="8192"/>
        </w:tabs>
        <w:spacing w:before="60" w:after="60" w:line="60" w:lineRule="atLeast"/>
        <w:rPr>
          <w:rFonts w:ascii="Tahoma" w:hAnsi="Tahoma" w:cs="Tahoma"/>
          <w:szCs w:val="20"/>
          <w:lang w:val="el-GR"/>
        </w:rPr>
      </w:pPr>
      <w:r w:rsidRPr="001A73A6">
        <w:rPr>
          <w:rFonts w:ascii="Tahoma" w:hAnsi="Tahoma" w:cs="Tahoma"/>
          <w:szCs w:val="20"/>
          <w:lang w:val="el-GR"/>
        </w:rPr>
        <w:t xml:space="preserve">Στην παρούσα δράση ενδεικτικά προβλέπονται ενέργειες </w:t>
      </w:r>
      <w:r w:rsidRPr="00A13ACB">
        <w:rPr>
          <w:rFonts w:ascii="Tahoma" w:hAnsi="Tahoma" w:cs="Tahoma"/>
          <w:szCs w:val="20"/>
          <w:lang w:val="el-GR"/>
        </w:rPr>
        <w:t>συνεργασία</w:t>
      </w:r>
      <w:r>
        <w:rPr>
          <w:rFonts w:ascii="Tahoma" w:hAnsi="Tahoma" w:cs="Tahoma"/>
          <w:szCs w:val="20"/>
        </w:rPr>
        <w:t>w</w:t>
      </w:r>
      <w:r w:rsidRPr="00A13ACB">
        <w:rPr>
          <w:rFonts w:ascii="Tahoma" w:hAnsi="Tahoma" w:cs="Tahoma"/>
          <w:szCs w:val="20"/>
          <w:lang w:val="el-GR"/>
        </w:rPr>
        <w:t xml:space="preserve"> μεταξύ μικρών επιχειρήσεων για διοργάνωση κοινών μεθόδων εργασίας και την κοινή χρήση εγκαταστάσεων και πόρων καθώς και για την ανάπτυξη και/ή την εμπορία τουριστικών υπηρεσιών που συνδέονται με τον αγροτουρισμό.</w:t>
      </w:r>
    </w:p>
    <w:p w:rsidR="00A13ACB" w:rsidRPr="00A13ACB" w:rsidRDefault="00A13ACB" w:rsidP="00A13ACB">
      <w:pPr>
        <w:tabs>
          <w:tab w:val="left" w:pos="8192"/>
        </w:tabs>
        <w:spacing w:before="60" w:after="60" w:line="60" w:lineRule="atLeast"/>
        <w:rPr>
          <w:rFonts w:ascii="Tahoma" w:hAnsi="Tahoma" w:cs="Tahoma"/>
          <w:b/>
          <w:szCs w:val="20"/>
          <w:lang w:val="el-GR"/>
        </w:rPr>
      </w:pPr>
      <w:r>
        <w:rPr>
          <w:rFonts w:ascii="Tahoma" w:hAnsi="Tahoma" w:cs="Tahoma"/>
          <w:szCs w:val="20"/>
          <w:lang w:val="el-GR"/>
        </w:rPr>
        <w:t>Η στήριξη</w:t>
      </w:r>
      <w:r w:rsidRPr="001A73A6">
        <w:rPr>
          <w:rFonts w:ascii="Tahoma" w:hAnsi="Tahoma" w:cs="Tahoma"/>
          <w:szCs w:val="20"/>
          <w:lang w:val="el-GR"/>
        </w:rPr>
        <w:t xml:space="preserve"> παρέχεται ώστε να προωθηθούν οι μορφές συνεργασίας στις οποίες συμμετέχουν </w:t>
      </w:r>
      <w:r w:rsidRPr="001A73A6">
        <w:rPr>
          <w:rFonts w:ascii="Tahoma" w:hAnsi="Tahoma" w:cs="Tahoma"/>
          <w:b/>
          <w:szCs w:val="20"/>
          <w:lang w:val="el-GR"/>
        </w:rPr>
        <w:t>τουλάχιστον δύο φορείς.</w:t>
      </w:r>
    </w:p>
    <w:p w:rsidR="00A13ACB" w:rsidRPr="00A13ACB" w:rsidRDefault="00A13ACB" w:rsidP="00A13ACB">
      <w:pPr>
        <w:tabs>
          <w:tab w:val="left" w:pos="8192"/>
        </w:tabs>
        <w:spacing w:before="60" w:after="60" w:line="60" w:lineRule="atLeast"/>
        <w:rPr>
          <w:rFonts w:ascii="Tahoma" w:hAnsi="Tahoma" w:cs="Tahoma"/>
          <w:bCs/>
          <w:szCs w:val="20"/>
          <w:lang w:val="el-GR"/>
        </w:rPr>
      </w:pPr>
      <w:r w:rsidRPr="00A13ACB">
        <w:rPr>
          <w:rFonts w:ascii="Tahoma" w:hAnsi="Tahoma" w:cs="Tahoma"/>
          <w:bCs/>
          <w:szCs w:val="20"/>
          <w:lang w:val="el-GR"/>
        </w:rPr>
        <w:t xml:space="preserve">Ενδεικτικά αναφέρονται ενέργειες: </w:t>
      </w:r>
    </w:p>
    <w:p w:rsidR="00A13ACB" w:rsidRPr="00A13ACB" w:rsidRDefault="00A13ACB" w:rsidP="00A13ACB">
      <w:pPr>
        <w:numPr>
          <w:ilvl w:val="0"/>
          <w:numId w:val="55"/>
        </w:numPr>
        <w:tabs>
          <w:tab w:val="left" w:pos="8192"/>
        </w:tabs>
        <w:spacing w:before="60" w:after="60" w:line="60" w:lineRule="atLeast"/>
        <w:rPr>
          <w:rFonts w:ascii="Tahoma" w:hAnsi="Tahoma" w:cs="Tahoma"/>
          <w:bCs/>
          <w:szCs w:val="20"/>
          <w:lang w:val="el-GR"/>
        </w:rPr>
      </w:pPr>
      <w:r w:rsidRPr="00A13ACB">
        <w:rPr>
          <w:rFonts w:ascii="Tahoma" w:hAnsi="Tahoma" w:cs="Tahoma"/>
          <w:bCs/>
          <w:szCs w:val="20"/>
          <w:lang w:val="el-GR"/>
        </w:rPr>
        <w:lastRenderedPageBreak/>
        <w:t xml:space="preserve">δραστηριότητες συνεργασίας δύο τουλάχιστον ιδιωτικών επιχειρήσεων </w:t>
      </w:r>
      <w:r w:rsidR="00F83931">
        <w:rPr>
          <w:rFonts w:ascii="Tahoma" w:hAnsi="Tahoma" w:cs="Tahoma"/>
          <w:bCs/>
          <w:szCs w:val="20"/>
          <w:lang w:val="el-GR"/>
        </w:rPr>
        <w:t>π.χ.</w:t>
      </w:r>
      <w:r w:rsidRPr="00A13ACB">
        <w:rPr>
          <w:rFonts w:ascii="Tahoma" w:hAnsi="Tahoma" w:cs="Tahoma"/>
          <w:bCs/>
          <w:szCs w:val="20"/>
          <w:lang w:val="el-GR"/>
        </w:rPr>
        <w:t xml:space="preserve"> </w:t>
      </w:r>
      <w:r w:rsidR="00F83931" w:rsidRPr="00F83931">
        <w:rPr>
          <w:rFonts w:ascii="Tahoma" w:hAnsi="Tahoma" w:cs="Tahoma"/>
          <w:bCs/>
          <w:szCs w:val="20"/>
          <w:lang w:val="el-GR"/>
        </w:rPr>
        <w:t>Πλατφόρμα ψηφιακής δικτύωσης καταλυμάτων ή/ αι άλλων παράλληλων υπηρεσιών, μεταξύ των οποίων και επιχειρήσεων του αγροδιατροφικού τομέα</w:t>
      </w:r>
    </w:p>
    <w:p w:rsidR="00A13ACB" w:rsidRPr="00A13ACB" w:rsidRDefault="00A13ACB" w:rsidP="00A13ACB">
      <w:pPr>
        <w:numPr>
          <w:ilvl w:val="0"/>
          <w:numId w:val="55"/>
        </w:numPr>
        <w:tabs>
          <w:tab w:val="left" w:pos="8192"/>
        </w:tabs>
        <w:spacing w:before="60" w:after="60" w:line="60" w:lineRule="atLeast"/>
        <w:rPr>
          <w:rFonts w:ascii="Tahoma" w:hAnsi="Tahoma" w:cs="Tahoma"/>
          <w:bCs/>
          <w:szCs w:val="20"/>
          <w:lang w:val="el-GR"/>
        </w:rPr>
      </w:pPr>
      <w:r w:rsidRPr="00A13ACB">
        <w:rPr>
          <w:rFonts w:ascii="Tahoma" w:hAnsi="Tahoma" w:cs="Tahoma"/>
          <w:bCs/>
          <w:szCs w:val="20"/>
          <w:lang w:val="el-GR"/>
        </w:rPr>
        <w:t>κοινή προώθηση προϊόντων για ανάπτυξη εξωστρέφειας</w:t>
      </w:r>
    </w:p>
    <w:p w:rsidR="00A13ACB" w:rsidRPr="00A13ACB" w:rsidRDefault="00A13ACB" w:rsidP="00A13ACB">
      <w:pPr>
        <w:numPr>
          <w:ilvl w:val="0"/>
          <w:numId w:val="55"/>
        </w:numPr>
        <w:tabs>
          <w:tab w:val="left" w:pos="8192"/>
        </w:tabs>
        <w:spacing w:before="60" w:after="60" w:line="60" w:lineRule="atLeast"/>
        <w:rPr>
          <w:rFonts w:ascii="Tahoma" w:hAnsi="Tahoma" w:cs="Tahoma"/>
          <w:bCs/>
          <w:szCs w:val="20"/>
          <w:lang w:val="el-GR"/>
        </w:rPr>
      </w:pPr>
      <w:r w:rsidRPr="00A13ACB">
        <w:rPr>
          <w:rFonts w:ascii="Tahoma" w:hAnsi="Tahoma" w:cs="Tahoma"/>
          <w:bCs/>
          <w:szCs w:val="20"/>
          <w:lang w:val="el-GR"/>
        </w:rPr>
        <w:t xml:space="preserve">διαμόρφωση κοινών μεθόδων εργασίας ή κοινή αξιοποίηση ή χρήση κοινών πόρων που θα δημιουργηθούν </w:t>
      </w:r>
      <w:proofErr w:type="spellStart"/>
      <w:r w:rsidRPr="00A13ACB">
        <w:rPr>
          <w:rFonts w:ascii="Tahoma" w:hAnsi="Tahoma" w:cs="Tahoma"/>
          <w:bCs/>
          <w:szCs w:val="20"/>
          <w:lang w:val="el-GR"/>
        </w:rPr>
        <w:t>επι</w:t>
      </w:r>
      <w:proofErr w:type="spellEnd"/>
      <w:r w:rsidRPr="00A13ACB">
        <w:rPr>
          <w:rFonts w:ascii="Tahoma" w:hAnsi="Tahoma" w:cs="Tahoma"/>
          <w:bCs/>
          <w:szCs w:val="20"/>
          <w:lang w:val="el-GR"/>
        </w:rPr>
        <w:t xml:space="preserve"> τούτου</w:t>
      </w:r>
    </w:p>
    <w:p w:rsidR="00A13ACB" w:rsidRPr="00A13ACB" w:rsidRDefault="00A13ACB" w:rsidP="00A13ACB">
      <w:pPr>
        <w:tabs>
          <w:tab w:val="left" w:pos="8192"/>
        </w:tabs>
        <w:spacing w:before="60" w:after="60" w:line="60" w:lineRule="atLeast"/>
        <w:rPr>
          <w:rFonts w:ascii="Tahoma" w:hAnsi="Tahoma" w:cs="Tahoma"/>
          <w:bCs/>
          <w:kern w:val="32"/>
          <w:szCs w:val="20"/>
          <w:lang w:val="el-GR"/>
        </w:rPr>
      </w:pPr>
      <w:r w:rsidRPr="00A13ACB">
        <w:rPr>
          <w:rFonts w:ascii="Tahoma" w:hAnsi="Tahoma" w:cs="Tahoma"/>
          <w:bCs/>
          <w:kern w:val="32"/>
          <w:szCs w:val="20"/>
          <w:lang w:val="el-GR"/>
        </w:rPr>
        <w:t>Μέλη των εν λόγω συνεργασιών δύναται να είναι κατά περίπτωση μεμονωμένοι γεωργοί και κτηνοτρόφοι καθώς και λοιποί φορείς του γεωργικού τομέα, οργανώσεις αυτών, έμποροι, ερευνητικοί φορείς, διάφορες περιβαλλοντικές οργανώσεις, μεταποιητικές επιχειρήσεις καθώς και ΜΚΟ με συναφές αντικείμενο. Τα σχήματα θα έχουν νομική οντότητα  και θα θεσπίσουν εσωτερικό κανονισμό λειτουργίας (σύμφωνο συνεργασίας) με διακριτές διαδικασίες, υποχρεώσεις και δικαιώματα καθώς και διαφανείς διαδικασίες στη λήψη αποφάσεων και τη λειτουργία τους.</w:t>
      </w:r>
    </w:p>
    <w:p w:rsidR="00462C90" w:rsidRPr="00324F32" w:rsidRDefault="00462C90" w:rsidP="00462C90">
      <w:pPr>
        <w:tabs>
          <w:tab w:val="left" w:pos="8192"/>
        </w:tabs>
        <w:spacing w:before="60" w:after="60" w:line="60" w:lineRule="atLeast"/>
        <w:rPr>
          <w:rFonts w:ascii="Tahoma" w:hAnsi="Tahoma" w:cs="Tahoma"/>
          <w:szCs w:val="20"/>
          <w:lang w:val="el-GR"/>
        </w:rPr>
      </w:pPr>
    </w:p>
    <w:p w:rsidR="00BD702C" w:rsidRPr="00BD702C" w:rsidRDefault="00BD702C" w:rsidP="00BD702C">
      <w:pPr>
        <w:pStyle w:val="af2"/>
        <w:numPr>
          <w:ilvl w:val="0"/>
          <w:numId w:val="56"/>
        </w:numPr>
        <w:tabs>
          <w:tab w:val="left" w:pos="8192"/>
        </w:tabs>
        <w:spacing w:line="60" w:lineRule="atLeast"/>
        <w:rPr>
          <w:rFonts w:ascii="Tahoma" w:hAnsi="Tahoma" w:cs="Tahoma"/>
          <w:b/>
          <w:szCs w:val="20"/>
          <w:highlight w:val="lightGray"/>
          <w:lang w:val="el-GR"/>
        </w:rPr>
      </w:pPr>
      <w:r w:rsidRPr="00BD702C">
        <w:rPr>
          <w:rFonts w:ascii="Tahoma" w:hAnsi="Tahoma" w:cs="Tahoma"/>
          <w:b/>
          <w:szCs w:val="20"/>
          <w:highlight w:val="lightGray"/>
          <w:lang w:val="el-GR"/>
        </w:rPr>
        <w:t>Προϋπολογισμός προτάσεων</w:t>
      </w:r>
    </w:p>
    <w:p w:rsidR="00F431E4" w:rsidRDefault="00BD702C" w:rsidP="00572C14">
      <w:pPr>
        <w:tabs>
          <w:tab w:val="left" w:pos="8192"/>
        </w:tabs>
        <w:spacing w:before="60" w:after="60" w:line="60" w:lineRule="atLeast"/>
        <w:rPr>
          <w:rFonts w:ascii="Tahoma" w:hAnsi="Tahoma" w:cs="Tahoma"/>
          <w:szCs w:val="20"/>
          <w:lang w:val="el-GR"/>
        </w:rPr>
      </w:pPr>
      <w:r>
        <w:rPr>
          <w:rFonts w:ascii="Tahoma" w:hAnsi="Tahoma" w:cs="Tahoma"/>
          <w:szCs w:val="20"/>
          <w:lang w:val="el-GR"/>
        </w:rPr>
        <w:t>Τ</w:t>
      </w:r>
      <w:r w:rsidR="001F64E2" w:rsidRPr="001F64E2">
        <w:rPr>
          <w:rFonts w:ascii="Tahoma" w:hAnsi="Tahoma" w:cs="Tahoma"/>
          <w:szCs w:val="20"/>
          <w:lang w:val="el-GR"/>
        </w:rPr>
        <w:t xml:space="preserve">ο </w:t>
      </w:r>
      <w:r>
        <w:rPr>
          <w:rFonts w:ascii="Tahoma" w:hAnsi="Tahoma" w:cs="Tahoma"/>
          <w:szCs w:val="20"/>
          <w:lang w:val="el-GR"/>
        </w:rPr>
        <w:t xml:space="preserve">μέγιστο </w:t>
      </w:r>
      <w:r w:rsidR="001F64E2" w:rsidRPr="001F64E2">
        <w:rPr>
          <w:rFonts w:ascii="Tahoma" w:hAnsi="Tahoma" w:cs="Tahoma"/>
          <w:szCs w:val="20"/>
          <w:lang w:val="el-GR"/>
        </w:rPr>
        <w:t xml:space="preserve">συνολικό επιλέξιμο κόστος </w:t>
      </w:r>
      <w:r>
        <w:rPr>
          <w:rFonts w:ascii="Tahoma" w:hAnsi="Tahoma" w:cs="Tahoma"/>
          <w:szCs w:val="20"/>
          <w:lang w:val="el-GR"/>
        </w:rPr>
        <w:t xml:space="preserve">της πρότασης </w:t>
      </w:r>
      <w:r w:rsidR="001F64E2" w:rsidRPr="001F64E2">
        <w:rPr>
          <w:rFonts w:ascii="Tahoma" w:hAnsi="Tahoma" w:cs="Tahoma"/>
          <w:szCs w:val="20"/>
          <w:lang w:val="el-GR"/>
        </w:rPr>
        <w:t xml:space="preserve">θα ανέρχεται μέχρι </w:t>
      </w:r>
      <w:r w:rsidR="00A908AF" w:rsidRPr="009C5E36">
        <w:rPr>
          <w:rFonts w:ascii="Tahoma" w:hAnsi="Tahoma" w:cs="Tahoma"/>
          <w:b/>
          <w:szCs w:val="20"/>
          <w:lang w:val="el-GR"/>
        </w:rPr>
        <w:t>600.000,00 €</w:t>
      </w:r>
      <w:r w:rsidR="001F64E2" w:rsidRPr="00805B1F">
        <w:rPr>
          <w:rFonts w:ascii="Tahoma" w:hAnsi="Tahoma" w:cs="Tahoma"/>
          <w:b/>
          <w:szCs w:val="20"/>
          <w:lang w:val="el-GR"/>
        </w:rPr>
        <w:t xml:space="preserve"> </w:t>
      </w:r>
      <w:r w:rsidR="00805B1F" w:rsidRPr="00805B1F">
        <w:rPr>
          <w:rFonts w:ascii="Tahoma" w:hAnsi="Tahoma" w:cs="Tahoma"/>
          <w:b/>
          <w:szCs w:val="20"/>
          <w:lang w:val="el-GR"/>
        </w:rPr>
        <w:t xml:space="preserve">ή μέχρι </w:t>
      </w:r>
      <w:r>
        <w:rPr>
          <w:rFonts w:ascii="Tahoma" w:hAnsi="Tahoma" w:cs="Tahoma"/>
          <w:b/>
          <w:szCs w:val="20"/>
          <w:lang w:val="el-GR"/>
        </w:rPr>
        <w:t>10</w:t>
      </w:r>
      <w:r w:rsidR="00805B1F" w:rsidRPr="00805B1F">
        <w:rPr>
          <w:rFonts w:ascii="Tahoma" w:hAnsi="Tahoma" w:cs="Tahoma"/>
          <w:b/>
          <w:szCs w:val="20"/>
          <w:lang w:val="el-GR"/>
        </w:rPr>
        <w:t>0.000,00€ όταν αφορά την υλοποίηση ενεργειών άυλου χαρακτήρα</w:t>
      </w:r>
      <w:r w:rsidR="001F64E2" w:rsidRPr="001F64E2">
        <w:rPr>
          <w:rFonts w:ascii="Tahoma" w:hAnsi="Tahoma" w:cs="Tahoma"/>
          <w:szCs w:val="20"/>
          <w:lang w:val="el-GR"/>
        </w:rPr>
        <w:t xml:space="preserve"> και θα </w:t>
      </w:r>
      <w:r>
        <w:rPr>
          <w:rFonts w:ascii="Tahoma" w:hAnsi="Tahoma" w:cs="Tahoma"/>
          <w:szCs w:val="20"/>
          <w:lang w:val="el-GR"/>
        </w:rPr>
        <w:t>αντιστοιχεί σε ολοκληρωμένο και λειτουργικό φυσικό αντικείμενο.</w:t>
      </w:r>
      <w:r w:rsidR="001F64E2" w:rsidRPr="001F64E2">
        <w:rPr>
          <w:rFonts w:ascii="Tahoma" w:hAnsi="Tahoma" w:cs="Tahoma"/>
          <w:szCs w:val="20"/>
          <w:lang w:val="el-GR"/>
        </w:rPr>
        <w:t xml:space="preserve"> </w:t>
      </w:r>
      <w:r w:rsidR="00A5560F">
        <w:rPr>
          <w:rFonts w:ascii="Tahoma" w:hAnsi="Tahoma" w:cs="Tahoma"/>
          <w:szCs w:val="20"/>
          <w:lang w:val="el-GR"/>
        </w:rPr>
        <w:t>Αναφέρονται ενδεικτικά οι κατηγορίες επιλέξιμων δαπανών :</w:t>
      </w:r>
    </w:p>
    <w:p w:rsidR="00B83811" w:rsidRDefault="00B83811" w:rsidP="00B83811">
      <w:pPr>
        <w:pStyle w:val="af2"/>
        <w:numPr>
          <w:ilvl w:val="0"/>
          <w:numId w:val="23"/>
        </w:numPr>
        <w:spacing w:before="0" w:after="0" w:line="240" w:lineRule="auto"/>
        <w:ind w:left="714" w:hanging="357"/>
        <w:rPr>
          <w:lang w:val="el-GR"/>
        </w:rPr>
      </w:pPr>
      <w:r w:rsidRPr="004254C5">
        <w:rPr>
          <w:lang w:val="el-GR"/>
        </w:rPr>
        <w:t>Κτιριακές εγκαταστάσεις και έργα υποδομής και περιβάλλοντος χώρου</w:t>
      </w:r>
    </w:p>
    <w:p w:rsidR="00B83811" w:rsidRDefault="00B83811" w:rsidP="00B83811">
      <w:pPr>
        <w:pStyle w:val="af2"/>
        <w:numPr>
          <w:ilvl w:val="0"/>
          <w:numId w:val="23"/>
        </w:numPr>
        <w:spacing w:before="0" w:after="0" w:line="240" w:lineRule="auto"/>
        <w:ind w:left="714" w:hanging="357"/>
        <w:rPr>
          <w:lang w:val="el-GR"/>
        </w:rPr>
      </w:pPr>
      <w:r>
        <w:rPr>
          <w:lang w:val="el-GR"/>
        </w:rPr>
        <w:t>Μηχανολογικός Εξοπλισμός</w:t>
      </w:r>
    </w:p>
    <w:p w:rsidR="00B83811" w:rsidRDefault="00B83811" w:rsidP="00B83811">
      <w:pPr>
        <w:pStyle w:val="af2"/>
        <w:numPr>
          <w:ilvl w:val="0"/>
          <w:numId w:val="23"/>
        </w:numPr>
        <w:spacing w:before="0" w:after="0" w:line="240" w:lineRule="auto"/>
        <w:ind w:left="714" w:hanging="357"/>
        <w:rPr>
          <w:lang w:val="el-GR"/>
        </w:rPr>
      </w:pPr>
      <w:r>
        <w:rPr>
          <w:lang w:val="el-GR"/>
        </w:rPr>
        <w:t>Λοιπός Εξοπλισμός</w:t>
      </w:r>
    </w:p>
    <w:p w:rsidR="00B83811" w:rsidRPr="00B07899" w:rsidRDefault="00B83811" w:rsidP="00B83811">
      <w:pPr>
        <w:pStyle w:val="af2"/>
        <w:numPr>
          <w:ilvl w:val="0"/>
          <w:numId w:val="23"/>
        </w:numPr>
        <w:spacing w:before="0" w:after="0" w:line="240" w:lineRule="auto"/>
        <w:ind w:left="714" w:hanging="357"/>
        <w:rPr>
          <w:lang w:val="el-GR"/>
        </w:rPr>
      </w:pPr>
      <w:r w:rsidRPr="00B07899">
        <w:rPr>
          <w:lang w:val="el-GR"/>
        </w:rPr>
        <w:t>Εξοπλισμός ΑΠΕ</w:t>
      </w:r>
    </w:p>
    <w:p w:rsidR="00B83811" w:rsidRPr="00B07899" w:rsidRDefault="00A5560F" w:rsidP="00B83811">
      <w:pPr>
        <w:pStyle w:val="af2"/>
        <w:numPr>
          <w:ilvl w:val="0"/>
          <w:numId w:val="23"/>
        </w:numPr>
        <w:spacing w:before="0" w:after="0" w:line="240" w:lineRule="auto"/>
        <w:ind w:left="714" w:hanging="357"/>
        <w:rPr>
          <w:lang w:val="el-GR"/>
        </w:rPr>
      </w:pPr>
      <w:r>
        <w:rPr>
          <w:lang w:val="el-GR"/>
        </w:rPr>
        <w:t>Δαπάνες</w:t>
      </w:r>
      <w:r w:rsidR="00B83811" w:rsidRPr="00B07899">
        <w:rPr>
          <w:lang w:val="el-GR"/>
        </w:rPr>
        <w:t xml:space="preserve"> πιστοποίησης συστημάτων και σημάτων ποιότητας </w:t>
      </w:r>
    </w:p>
    <w:p w:rsidR="00B83811" w:rsidRPr="00B07899" w:rsidRDefault="00A5560F" w:rsidP="00B83811">
      <w:pPr>
        <w:pStyle w:val="af2"/>
        <w:numPr>
          <w:ilvl w:val="0"/>
          <w:numId w:val="23"/>
        </w:numPr>
        <w:spacing w:before="0" w:after="0" w:line="240" w:lineRule="auto"/>
        <w:ind w:left="714" w:hanging="357"/>
        <w:rPr>
          <w:lang w:val="el-GR"/>
        </w:rPr>
      </w:pPr>
      <w:r>
        <w:rPr>
          <w:lang w:val="el-GR"/>
        </w:rPr>
        <w:t>Δαπάνες για αγορά γης</w:t>
      </w:r>
    </w:p>
    <w:p w:rsidR="00B83811" w:rsidRPr="00B07899" w:rsidRDefault="00B83811" w:rsidP="00B83811">
      <w:pPr>
        <w:pStyle w:val="af2"/>
        <w:numPr>
          <w:ilvl w:val="0"/>
          <w:numId w:val="23"/>
        </w:numPr>
        <w:spacing w:before="0" w:after="0" w:line="240" w:lineRule="auto"/>
        <w:ind w:left="714" w:hanging="357"/>
        <w:rPr>
          <w:lang w:val="el-GR"/>
        </w:rPr>
      </w:pPr>
      <w:r w:rsidRPr="00B07899">
        <w:rPr>
          <w:lang w:val="el-GR"/>
        </w:rPr>
        <w:t>Μελέτες</w:t>
      </w:r>
      <w:r w:rsidR="00A5560F">
        <w:rPr>
          <w:lang w:val="el-GR"/>
        </w:rPr>
        <w:t>, αμοιβές μηχανικών, συμβούλων,</w:t>
      </w:r>
      <w:r w:rsidRPr="00B07899">
        <w:rPr>
          <w:lang w:val="el-GR"/>
        </w:rPr>
        <w:t xml:space="preserve"> έρευνας αγοράς, μάρκετινγκ προώθησης προϊόντων </w:t>
      </w:r>
      <w:r w:rsidR="00A5560F">
        <w:rPr>
          <w:lang w:val="el-GR"/>
        </w:rPr>
        <w:t>κλπ</w:t>
      </w:r>
    </w:p>
    <w:p w:rsidR="00B83811" w:rsidRPr="00B07899" w:rsidRDefault="00A5560F" w:rsidP="00B83811">
      <w:pPr>
        <w:pStyle w:val="af2"/>
        <w:numPr>
          <w:ilvl w:val="0"/>
          <w:numId w:val="23"/>
        </w:numPr>
        <w:spacing w:before="0" w:after="0" w:line="240" w:lineRule="auto"/>
        <w:ind w:left="714" w:hanging="357"/>
        <w:rPr>
          <w:rFonts w:ascii="Tahoma" w:hAnsi="Tahoma" w:cs="Tahoma"/>
          <w:lang w:val="el-GR"/>
        </w:rPr>
      </w:pPr>
      <w:r>
        <w:rPr>
          <w:rFonts w:ascii="Tahoma" w:hAnsi="Tahoma" w:cs="Tahoma"/>
          <w:lang w:val="el-GR"/>
        </w:rPr>
        <w:t>Δαπάνες για απόκτηση ή ανάπτυξη λογισμικού</w:t>
      </w:r>
      <w:r w:rsidR="00B83811" w:rsidRPr="00B07899">
        <w:rPr>
          <w:rFonts w:ascii="Tahoma" w:hAnsi="Tahoma" w:cs="Tahoma"/>
          <w:lang w:val="el-GR"/>
        </w:rPr>
        <w:t xml:space="preserve"> </w:t>
      </w:r>
    </w:p>
    <w:p w:rsidR="00B83811" w:rsidRPr="00796C53" w:rsidRDefault="00A5560F" w:rsidP="00B83811">
      <w:pPr>
        <w:pStyle w:val="af2"/>
        <w:numPr>
          <w:ilvl w:val="0"/>
          <w:numId w:val="23"/>
        </w:numPr>
        <w:spacing w:before="0" w:after="0" w:line="240" w:lineRule="auto"/>
        <w:ind w:left="714" w:hanging="357"/>
        <w:rPr>
          <w:lang w:val="el-GR"/>
        </w:rPr>
      </w:pPr>
      <w:r>
        <w:rPr>
          <w:lang w:val="el-GR"/>
        </w:rPr>
        <w:t>Δαπάνες προβολής</w:t>
      </w:r>
    </w:p>
    <w:p w:rsidR="00B83811" w:rsidRPr="00796C53" w:rsidRDefault="00A5560F" w:rsidP="00B83811">
      <w:pPr>
        <w:pStyle w:val="af2"/>
        <w:numPr>
          <w:ilvl w:val="0"/>
          <w:numId w:val="23"/>
        </w:numPr>
        <w:spacing w:before="0" w:after="0" w:line="240" w:lineRule="auto"/>
        <w:ind w:left="714" w:hanging="357"/>
        <w:rPr>
          <w:lang w:val="el-GR"/>
        </w:rPr>
      </w:pPr>
      <w:r>
        <w:rPr>
          <w:lang w:val="el-GR"/>
        </w:rPr>
        <w:t xml:space="preserve">Ο ΦΠΑ είναι επιλέξιμος </w:t>
      </w:r>
      <w:r w:rsidRPr="00A5560F">
        <w:rPr>
          <w:b/>
          <w:lang w:val="el-GR"/>
        </w:rPr>
        <w:t>μόνο κατά το μέρος που δεν είναι ανακτήσιμος</w:t>
      </w:r>
      <w:r>
        <w:rPr>
          <w:lang w:val="el-GR"/>
        </w:rPr>
        <w:t xml:space="preserve"> δυνάμει της εθνικής νομοθεσίας</w:t>
      </w:r>
    </w:p>
    <w:p w:rsidR="00B83811" w:rsidRPr="00A5560F" w:rsidRDefault="00B83811" w:rsidP="00A5560F">
      <w:pPr>
        <w:spacing w:before="0" w:after="0" w:line="240" w:lineRule="auto"/>
        <w:ind w:left="357"/>
        <w:rPr>
          <w:lang w:val="el-GR"/>
        </w:rPr>
      </w:pPr>
      <w:r w:rsidRPr="00A5560F">
        <w:rPr>
          <w:lang w:val="el-GR"/>
        </w:rPr>
        <w:t xml:space="preserve"> </w:t>
      </w:r>
    </w:p>
    <w:p w:rsidR="00F431E4" w:rsidRPr="00A5560F" w:rsidRDefault="00A5560F" w:rsidP="00A5560F">
      <w:pPr>
        <w:pStyle w:val="af2"/>
        <w:numPr>
          <w:ilvl w:val="0"/>
          <w:numId w:val="56"/>
        </w:numPr>
        <w:tabs>
          <w:tab w:val="left" w:pos="8192"/>
        </w:tabs>
        <w:spacing w:line="60" w:lineRule="atLeast"/>
        <w:rPr>
          <w:rFonts w:ascii="Tahoma" w:hAnsi="Tahoma" w:cs="Tahoma"/>
          <w:b/>
          <w:szCs w:val="20"/>
          <w:highlight w:val="lightGray"/>
          <w:lang w:val="el-GR"/>
        </w:rPr>
      </w:pPr>
      <w:r w:rsidRPr="00A5560F">
        <w:rPr>
          <w:rFonts w:ascii="Tahoma" w:hAnsi="Tahoma" w:cs="Tahoma"/>
          <w:b/>
          <w:szCs w:val="20"/>
          <w:highlight w:val="lightGray"/>
          <w:lang w:val="el-GR"/>
        </w:rPr>
        <w:t>Περιοχή εφαρμογής</w:t>
      </w:r>
    </w:p>
    <w:p w:rsidR="009018AC" w:rsidRPr="001C4D70" w:rsidRDefault="008F2BC7" w:rsidP="00572C14">
      <w:pPr>
        <w:tabs>
          <w:tab w:val="left" w:pos="8192"/>
        </w:tabs>
        <w:spacing w:before="60" w:after="60" w:line="60" w:lineRule="atLeast"/>
        <w:rPr>
          <w:rFonts w:ascii="Tahoma" w:hAnsi="Tahoma" w:cs="Tahoma"/>
          <w:b/>
          <w:szCs w:val="20"/>
          <w:lang w:val="el-GR"/>
        </w:rPr>
      </w:pPr>
      <w:r w:rsidRPr="001C4D70">
        <w:rPr>
          <w:rFonts w:ascii="Tahoma" w:hAnsi="Tahoma" w:cs="Tahoma"/>
          <w:b/>
          <w:szCs w:val="20"/>
          <w:lang w:val="el-GR"/>
        </w:rPr>
        <w:t xml:space="preserve"> </w:t>
      </w:r>
      <w:r w:rsidRPr="001C4D70">
        <w:rPr>
          <w:rFonts w:ascii="Tahoma" w:hAnsi="Tahoma" w:cs="Tahoma"/>
          <w:szCs w:val="20"/>
          <w:lang w:val="el-GR"/>
        </w:rPr>
        <w:t>Το σύνολο της περιοχής παρέμβασης του Τοπικού Προγράμματος της ΟΤΔ</w:t>
      </w:r>
      <w:r w:rsidRPr="001C4D70">
        <w:rPr>
          <w:rFonts w:ascii="Tahoma" w:hAnsi="Tahoma" w:cs="Tahoma"/>
          <w:b/>
          <w:szCs w:val="20"/>
          <w:lang w:val="el-GR"/>
        </w:rPr>
        <w:t xml:space="preserve"> : ΑΝΑΠΤΥΞΙΑΚΗ ΜΕΣΣΗΝΙΑΣ - ΑΝΑΠΤΥΞΙΑΚΗ ΑΝΩΝΥΜΗ ΕΤΑΙΡΕΙΑ Ο.Τ.Α., </w:t>
      </w:r>
      <w:r w:rsidRPr="001C4D70">
        <w:rPr>
          <w:rFonts w:ascii="Tahoma" w:hAnsi="Tahoma" w:cs="Tahoma"/>
          <w:szCs w:val="20"/>
          <w:lang w:val="el-GR"/>
        </w:rPr>
        <w:t>ήτοι</w:t>
      </w:r>
      <w:r w:rsidRPr="001C4D70">
        <w:rPr>
          <w:rFonts w:ascii="Tahoma" w:hAnsi="Tahoma" w:cs="Tahoma"/>
          <w:b/>
          <w:szCs w:val="20"/>
          <w:lang w:val="el-GR"/>
        </w:rPr>
        <w:t xml:space="preserve"> </w:t>
      </w:r>
      <w:r w:rsidRPr="001C4D70">
        <w:rPr>
          <w:rFonts w:ascii="Tahoma" w:hAnsi="Tahoma" w:cs="Tahoma"/>
          <w:szCs w:val="20"/>
          <w:lang w:val="el-GR"/>
        </w:rPr>
        <w:t xml:space="preserve">οι κάτωθι Δήμοι της Π.Ε. Μεσσηνίας </w:t>
      </w:r>
      <w:r w:rsidRPr="001C4D70">
        <w:rPr>
          <w:rFonts w:ascii="Tahoma" w:hAnsi="Tahoma" w:cs="Tahoma"/>
          <w:b/>
          <w:szCs w:val="20"/>
          <w:lang w:val="el-GR"/>
        </w:rPr>
        <w:t>:</w:t>
      </w:r>
    </w:p>
    <w:p w:rsidR="008F2BC7" w:rsidRPr="001C4D70" w:rsidRDefault="008F2BC7" w:rsidP="00572C14">
      <w:pPr>
        <w:pStyle w:val="af2"/>
        <w:numPr>
          <w:ilvl w:val="0"/>
          <w:numId w:val="43"/>
        </w:numPr>
        <w:tabs>
          <w:tab w:val="left" w:pos="8192"/>
        </w:tabs>
        <w:spacing w:before="60" w:after="60" w:line="60" w:lineRule="atLeast"/>
        <w:rPr>
          <w:rFonts w:ascii="Tahoma" w:hAnsi="Tahoma" w:cs="Tahoma"/>
          <w:b/>
          <w:szCs w:val="20"/>
          <w:lang w:val="el-GR"/>
        </w:rPr>
      </w:pPr>
      <w:r w:rsidRPr="001C4D70">
        <w:rPr>
          <w:rFonts w:ascii="Tahoma" w:hAnsi="Tahoma" w:cs="Tahoma"/>
          <w:b/>
          <w:szCs w:val="20"/>
          <w:lang w:val="el-GR"/>
        </w:rPr>
        <w:t xml:space="preserve">Δήμος </w:t>
      </w:r>
      <w:r w:rsidR="00B4657B" w:rsidRPr="001C4D70">
        <w:rPr>
          <w:rFonts w:ascii="Tahoma" w:hAnsi="Tahoma" w:cs="Tahoma"/>
          <w:b/>
          <w:szCs w:val="20"/>
          <w:lang w:val="el-GR"/>
        </w:rPr>
        <w:t>Δυτικής Μάνης</w:t>
      </w:r>
    </w:p>
    <w:p w:rsidR="00B4657B" w:rsidRPr="001C4D70" w:rsidRDefault="00B4657B" w:rsidP="00572C14">
      <w:pPr>
        <w:pStyle w:val="af2"/>
        <w:numPr>
          <w:ilvl w:val="0"/>
          <w:numId w:val="43"/>
        </w:numPr>
        <w:tabs>
          <w:tab w:val="left" w:pos="8192"/>
        </w:tabs>
        <w:spacing w:before="60" w:after="60" w:line="60" w:lineRule="atLeast"/>
        <w:rPr>
          <w:rFonts w:ascii="Tahoma" w:hAnsi="Tahoma" w:cs="Tahoma"/>
          <w:b/>
          <w:szCs w:val="20"/>
          <w:lang w:val="el-GR"/>
        </w:rPr>
      </w:pPr>
      <w:r w:rsidRPr="001C4D70">
        <w:rPr>
          <w:rFonts w:ascii="Tahoma" w:hAnsi="Tahoma" w:cs="Tahoma"/>
          <w:b/>
          <w:szCs w:val="20"/>
          <w:lang w:val="el-GR"/>
        </w:rPr>
        <w:t>Δήμος Μεσσήνης</w:t>
      </w:r>
    </w:p>
    <w:p w:rsidR="00B4657B" w:rsidRPr="001C4D70" w:rsidRDefault="00B4657B" w:rsidP="00572C14">
      <w:pPr>
        <w:pStyle w:val="af2"/>
        <w:numPr>
          <w:ilvl w:val="0"/>
          <w:numId w:val="43"/>
        </w:numPr>
        <w:tabs>
          <w:tab w:val="left" w:pos="8192"/>
        </w:tabs>
        <w:spacing w:before="60" w:after="60" w:line="60" w:lineRule="atLeast"/>
        <w:rPr>
          <w:rFonts w:ascii="Tahoma" w:hAnsi="Tahoma" w:cs="Tahoma"/>
          <w:b/>
          <w:szCs w:val="20"/>
          <w:lang w:val="el-GR"/>
        </w:rPr>
      </w:pPr>
      <w:r w:rsidRPr="001C4D70">
        <w:rPr>
          <w:rFonts w:ascii="Tahoma" w:hAnsi="Tahoma" w:cs="Tahoma"/>
          <w:b/>
          <w:szCs w:val="20"/>
          <w:lang w:val="el-GR"/>
        </w:rPr>
        <w:t>Δήμος Οιχαλίας</w:t>
      </w:r>
    </w:p>
    <w:p w:rsidR="00B4657B" w:rsidRPr="001C4D70" w:rsidRDefault="00B4657B" w:rsidP="00572C14">
      <w:pPr>
        <w:pStyle w:val="af2"/>
        <w:numPr>
          <w:ilvl w:val="0"/>
          <w:numId w:val="43"/>
        </w:numPr>
        <w:tabs>
          <w:tab w:val="left" w:pos="8192"/>
        </w:tabs>
        <w:spacing w:before="60" w:after="60" w:line="60" w:lineRule="atLeast"/>
        <w:rPr>
          <w:rFonts w:ascii="Tahoma" w:hAnsi="Tahoma" w:cs="Tahoma"/>
          <w:b/>
          <w:szCs w:val="20"/>
          <w:lang w:val="el-GR"/>
        </w:rPr>
      </w:pPr>
      <w:r w:rsidRPr="001C4D70">
        <w:rPr>
          <w:rFonts w:ascii="Tahoma" w:hAnsi="Tahoma" w:cs="Tahoma"/>
          <w:b/>
          <w:szCs w:val="20"/>
          <w:lang w:val="el-GR"/>
        </w:rPr>
        <w:t>Δήμος Πύλου – Νέστορος</w:t>
      </w:r>
    </w:p>
    <w:p w:rsidR="00B4657B" w:rsidRPr="001C4D70" w:rsidRDefault="00B4657B" w:rsidP="00572C14">
      <w:pPr>
        <w:pStyle w:val="af2"/>
        <w:numPr>
          <w:ilvl w:val="0"/>
          <w:numId w:val="43"/>
        </w:numPr>
        <w:tabs>
          <w:tab w:val="left" w:pos="8192"/>
        </w:tabs>
        <w:spacing w:before="60" w:after="60" w:line="60" w:lineRule="atLeast"/>
        <w:rPr>
          <w:rFonts w:ascii="Tahoma" w:hAnsi="Tahoma" w:cs="Tahoma"/>
          <w:b/>
          <w:szCs w:val="20"/>
          <w:lang w:val="el-GR"/>
        </w:rPr>
      </w:pPr>
      <w:r w:rsidRPr="001C4D70">
        <w:rPr>
          <w:rFonts w:ascii="Tahoma" w:hAnsi="Tahoma" w:cs="Tahoma"/>
          <w:b/>
          <w:szCs w:val="20"/>
          <w:lang w:val="el-GR"/>
        </w:rPr>
        <w:t>Δήμος Τριφυλίας</w:t>
      </w:r>
    </w:p>
    <w:p w:rsidR="00B4657B" w:rsidRPr="004F4496" w:rsidRDefault="00B4657B" w:rsidP="00572C14">
      <w:pPr>
        <w:pStyle w:val="af2"/>
        <w:numPr>
          <w:ilvl w:val="0"/>
          <w:numId w:val="43"/>
        </w:numPr>
        <w:tabs>
          <w:tab w:val="left" w:pos="8192"/>
        </w:tabs>
        <w:spacing w:before="60" w:after="60" w:line="60" w:lineRule="atLeast"/>
        <w:rPr>
          <w:rFonts w:ascii="Tahoma" w:hAnsi="Tahoma" w:cs="Tahoma"/>
          <w:b/>
          <w:szCs w:val="20"/>
          <w:lang w:val="el-GR"/>
        </w:rPr>
      </w:pPr>
      <w:r w:rsidRPr="001C4D70">
        <w:rPr>
          <w:rFonts w:ascii="Tahoma" w:hAnsi="Tahoma" w:cs="Tahoma"/>
          <w:b/>
          <w:szCs w:val="20"/>
          <w:lang w:val="el-GR"/>
        </w:rPr>
        <w:t xml:space="preserve">Δήμος Καλαμάτας (εκτός της Καλαμάτας, </w:t>
      </w:r>
      <w:r w:rsidRPr="001C4D70">
        <w:rPr>
          <w:rFonts w:ascii="Tahoma" w:hAnsi="Tahoma" w:cs="Tahoma"/>
          <w:szCs w:val="20"/>
          <w:lang w:val="el-GR"/>
        </w:rPr>
        <w:t>δηλ. το όριο της εκτός σχεδίου πόλης περιοχής</w:t>
      </w:r>
      <w:r w:rsidRPr="001C4D70">
        <w:rPr>
          <w:rFonts w:ascii="Tahoma" w:hAnsi="Tahoma" w:cs="Tahoma"/>
          <w:b/>
          <w:szCs w:val="20"/>
          <w:lang w:val="el-GR"/>
        </w:rPr>
        <w:t>)</w:t>
      </w:r>
    </w:p>
    <w:p w:rsidR="004F4496" w:rsidRPr="001C4D70" w:rsidRDefault="004F4496" w:rsidP="004F4496">
      <w:pPr>
        <w:pStyle w:val="af2"/>
        <w:tabs>
          <w:tab w:val="left" w:pos="8192"/>
        </w:tabs>
        <w:spacing w:before="60" w:after="60" w:line="60" w:lineRule="atLeast"/>
        <w:rPr>
          <w:rFonts w:ascii="Tahoma" w:hAnsi="Tahoma" w:cs="Tahoma"/>
          <w:b/>
          <w:szCs w:val="20"/>
          <w:lang w:val="el-GR"/>
        </w:rPr>
      </w:pPr>
    </w:p>
    <w:p w:rsidR="00E97805" w:rsidRPr="00523C7D" w:rsidRDefault="00523C7D" w:rsidP="00523C7D">
      <w:pPr>
        <w:pStyle w:val="af2"/>
        <w:numPr>
          <w:ilvl w:val="0"/>
          <w:numId w:val="56"/>
        </w:numPr>
        <w:tabs>
          <w:tab w:val="left" w:pos="8192"/>
        </w:tabs>
        <w:spacing w:line="60" w:lineRule="atLeast"/>
        <w:rPr>
          <w:rFonts w:ascii="Tahoma" w:hAnsi="Tahoma" w:cs="Tahoma"/>
          <w:b/>
          <w:szCs w:val="20"/>
          <w:highlight w:val="lightGray"/>
          <w:lang w:val="el-GR"/>
        </w:rPr>
      </w:pPr>
      <w:r>
        <w:rPr>
          <w:rFonts w:ascii="Tahoma" w:hAnsi="Tahoma" w:cs="Tahoma"/>
          <w:b/>
          <w:szCs w:val="20"/>
          <w:highlight w:val="lightGray"/>
          <w:lang w:val="el-GR"/>
        </w:rPr>
        <w:t>Οδηγίες υποβολής</w:t>
      </w:r>
      <w:r w:rsidR="00E97805" w:rsidRPr="00523C7D">
        <w:rPr>
          <w:rFonts w:ascii="Tahoma" w:hAnsi="Tahoma" w:cs="Tahoma"/>
          <w:b/>
          <w:szCs w:val="20"/>
          <w:highlight w:val="lightGray"/>
          <w:lang w:val="el-GR"/>
        </w:rPr>
        <w:t xml:space="preserve"> </w:t>
      </w:r>
      <w:r>
        <w:rPr>
          <w:rFonts w:ascii="Tahoma" w:hAnsi="Tahoma" w:cs="Tahoma"/>
          <w:b/>
          <w:szCs w:val="20"/>
          <w:highlight w:val="lightGray"/>
          <w:lang w:val="el-GR"/>
        </w:rPr>
        <w:t>προτάσεων (αιτήσεις στήριξης)</w:t>
      </w:r>
      <w:r w:rsidR="00E97805" w:rsidRPr="00523C7D">
        <w:rPr>
          <w:rFonts w:ascii="Tahoma" w:hAnsi="Tahoma" w:cs="Tahoma"/>
          <w:b/>
          <w:szCs w:val="20"/>
          <w:highlight w:val="lightGray"/>
          <w:lang w:val="el-GR"/>
        </w:rPr>
        <w:t xml:space="preserve"> </w:t>
      </w:r>
    </w:p>
    <w:p w:rsidR="008B73C8" w:rsidRDefault="00CF03AB" w:rsidP="0053772A">
      <w:pPr>
        <w:spacing w:before="60" w:after="60" w:line="280" w:lineRule="atLeast"/>
        <w:rPr>
          <w:rFonts w:ascii="Tahoma" w:hAnsi="Tahoma" w:cs="Tahoma"/>
          <w:lang w:val="el-GR"/>
        </w:rPr>
      </w:pPr>
      <w:r w:rsidRPr="00CF03AB">
        <w:rPr>
          <w:rFonts w:ascii="Tahoma" w:hAnsi="Tahoma" w:cs="Tahoma"/>
          <w:lang w:val="el-GR"/>
        </w:rPr>
        <w:t xml:space="preserve">Η αίτηση στήριξης υποβάλλεται ηλεκτρονικά στο </w:t>
      </w:r>
      <w:r w:rsidRPr="00CF03AB">
        <w:rPr>
          <w:rFonts w:ascii="Tahoma" w:hAnsi="Tahoma" w:cs="Tahoma"/>
          <w:b/>
          <w:lang w:val="el-GR"/>
        </w:rPr>
        <w:t>ΠΣΚΕ και σε φυσικό φάκελο στην ΟΤΔ</w:t>
      </w:r>
      <w:r>
        <w:rPr>
          <w:rFonts w:ascii="Tahoma" w:hAnsi="Tahoma" w:cs="Tahoma"/>
          <w:lang w:val="el-GR"/>
        </w:rPr>
        <w:t>.</w:t>
      </w:r>
      <w:r w:rsidRPr="00CF03AB">
        <w:rPr>
          <w:rFonts w:ascii="Tahoma" w:hAnsi="Tahoma" w:cs="Tahoma"/>
          <w:lang w:val="el-GR"/>
        </w:rPr>
        <w:t xml:space="preserve"> Η </w:t>
      </w:r>
      <w:r>
        <w:rPr>
          <w:rFonts w:ascii="Tahoma" w:hAnsi="Tahoma" w:cs="Tahoma"/>
          <w:lang w:val="el-GR"/>
        </w:rPr>
        <w:t xml:space="preserve">ηλεκτρονική </w:t>
      </w:r>
      <w:r w:rsidRPr="00CF03AB">
        <w:rPr>
          <w:rFonts w:ascii="Tahoma" w:hAnsi="Tahoma" w:cs="Tahoma"/>
          <w:lang w:val="el-GR"/>
        </w:rPr>
        <w:t xml:space="preserve">υποβολή </w:t>
      </w:r>
      <w:r>
        <w:rPr>
          <w:rFonts w:ascii="Tahoma" w:hAnsi="Tahoma" w:cs="Tahoma"/>
          <w:lang w:val="el-GR"/>
        </w:rPr>
        <w:t>γίνεται</w:t>
      </w:r>
      <w:r w:rsidRPr="00CF03AB">
        <w:rPr>
          <w:rFonts w:ascii="Tahoma" w:hAnsi="Tahoma" w:cs="Tahoma"/>
          <w:lang w:val="el-GR"/>
        </w:rPr>
        <w:t xml:space="preserve"> μέσω της ιστοσελίδας Πληροφορικού Συστήματος Κρατικών Ενισχύσεων </w:t>
      </w:r>
      <w:r w:rsidRPr="00CF03AB">
        <w:rPr>
          <w:rFonts w:ascii="Tahoma" w:hAnsi="Tahoma" w:cs="Tahoma"/>
          <w:b/>
          <w:lang w:val="el-GR"/>
        </w:rPr>
        <w:t>(ΠΣΚΕ) (</w:t>
      </w:r>
      <w:proofErr w:type="spellStart"/>
      <w:r w:rsidRPr="00CF03AB">
        <w:rPr>
          <w:rFonts w:ascii="Tahoma" w:hAnsi="Tahoma" w:cs="Tahoma"/>
          <w:b/>
          <w:lang w:val="el-GR"/>
        </w:rPr>
        <w:t>www.ependyseis.gr</w:t>
      </w:r>
      <w:proofErr w:type="spellEnd"/>
      <w:r w:rsidRPr="00CF03AB">
        <w:rPr>
          <w:rFonts w:ascii="Tahoma" w:hAnsi="Tahoma" w:cs="Tahoma"/>
          <w:b/>
          <w:lang w:val="el-GR"/>
        </w:rPr>
        <w:t>)</w:t>
      </w:r>
      <w:r>
        <w:rPr>
          <w:rFonts w:ascii="Tahoma" w:hAnsi="Tahoma" w:cs="Tahoma"/>
          <w:b/>
          <w:lang w:val="el-GR"/>
        </w:rPr>
        <w:t>,</w:t>
      </w:r>
      <w:r w:rsidRPr="00CF03AB">
        <w:rPr>
          <w:rFonts w:ascii="Tahoma" w:hAnsi="Tahoma" w:cs="Tahoma"/>
          <w:lang w:val="el-GR"/>
        </w:rPr>
        <w:t xml:space="preserve"> προϋποθέτει να έχει προηγηθεί διαδικασία απόκτησης προσωπικών κωδικών πρόσβασης από το/ την  δυνητικό/ή δικαιούχο. Συγκεκριμένα κάθε νέος χρήστης του (ΠΣΚΕ) αφού συμπληρώσει τα στοιχεία του/της σε «φόρμα εγγραφής» καταχωρείται στο σύστημα και μέσω της αποστολής e-</w:t>
      </w:r>
      <w:proofErr w:type="spellStart"/>
      <w:r w:rsidRPr="00CF03AB">
        <w:rPr>
          <w:rFonts w:ascii="Tahoma" w:hAnsi="Tahoma" w:cs="Tahoma"/>
          <w:lang w:val="el-GR"/>
        </w:rPr>
        <w:t>mail</w:t>
      </w:r>
      <w:proofErr w:type="spellEnd"/>
      <w:r w:rsidRPr="00CF03AB">
        <w:rPr>
          <w:rFonts w:ascii="Tahoma" w:hAnsi="Tahoma" w:cs="Tahoma"/>
          <w:lang w:val="el-GR"/>
        </w:rPr>
        <w:t xml:space="preserve"> από το ΠΣΚΕ, του/της διαβιβάζονται οι κωδικοί  πρόσβασης του. Απαραίτητα στοιχεία για την εγγραφή του/της  είναι: ΑΦΜ.</w:t>
      </w:r>
    </w:p>
    <w:p w:rsidR="00705D91" w:rsidRPr="00705D91" w:rsidRDefault="0053772A" w:rsidP="0053772A">
      <w:pPr>
        <w:spacing w:before="60" w:after="60" w:line="280" w:lineRule="atLeast"/>
        <w:rPr>
          <w:rFonts w:asciiTheme="minorHAnsi" w:hAnsiTheme="minorHAnsi" w:cstheme="minorHAnsi"/>
          <w:b/>
          <w:lang w:val="el-GR"/>
        </w:rPr>
      </w:pPr>
      <w:r w:rsidRPr="0032776B">
        <w:rPr>
          <w:rFonts w:ascii="Tahoma" w:hAnsi="Tahoma" w:cs="Tahoma"/>
          <w:u w:val="single"/>
          <w:lang w:val="el-GR"/>
        </w:rPr>
        <w:lastRenderedPageBreak/>
        <w:t>Ημερομηνία έναρξης ηλεκτρονικής υποβολής πρότασης</w:t>
      </w:r>
      <w:r>
        <w:rPr>
          <w:rFonts w:ascii="Tahoma" w:hAnsi="Tahoma" w:cs="Tahoma"/>
          <w:lang w:val="el-GR"/>
        </w:rPr>
        <w:t xml:space="preserve"> </w:t>
      </w:r>
      <w:r w:rsidRPr="00705D91">
        <w:rPr>
          <w:rFonts w:ascii="Tahoma" w:hAnsi="Tahoma" w:cs="Tahoma"/>
          <w:lang w:val="el-GR"/>
        </w:rPr>
        <w:t xml:space="preserve">: </w:t>
      </w:r>
      <w:r w:rsidR="00705D91" w:rsidRPr="00705D91">
        <w:rPr>
          <w:rFonts w:ascii="Tahoma" w:hAnsi="Tahoma" w:cs="Tahoma"/>
          <w:b/>
          <w:lang w:val="el-GR"/>
        </w:rPr>
        <w:t>07/05/2019 &amp; ώρα 13:00</w:t>
      </w:r>
      <w:r w:rsidR="00705D91" w:rsidRPr="00705D91">
        <w:rPr>
          <w:rFonts w:asciiTheme="minorHAnsi" w:hAnsiTheme="minorHAnsi" w:cstheme="minorHAnsi"/>
          <w:b/>
          <w:lang w:val="el-GR"/>
        </w:rPr>
        <w:t xml:space="preserve">    </w:t>
      </w:r>
    </w:p>
    <w:p w:rsidR="0053772A" w:rsidRPr="00885121" w:rsidRDefault="0053772A" w:rsidP="0053772A">
      <w:pPr>
        <w:spacing w:before="60" w:after="60" w:line="280" w:lineRule="atLeast"/>
        <w:rPr>
          <w:rFonts w:ascii="Tahoma" w:hAnsi="Tahoma" w:cs="Tahoma"/>
          <w:b/>
          <w:lang w:val="el-GR"/>
        </w:rPr>
      </w:pPr>
      <w:r w:rsidRPr="0032776B">
        <w:rPr>
          <w:rFonts w:ascii="Tahoma" w:hAnsi="Tahoma" w:cs="Tahoma"/>
          <w:u w:val="single"/>
          <w:lang w:val="el-GR"/>
        </w:rPr>
        <w:t>Ημερομηνία λήξης ηλεκτρονικής υποβολής πρότασης :</w:t>
      </w:r>
      <w:r w:rsidRPr="00465BEA">
        <w:rPr>
          <w:rFonts w:ascii="Tahoma" w:hAnsi="Tahoma" w:cs="Tahoma"/>
        </w:rPr>
        <w:t> </w:t>
      </w:r>
      <w:r w:rsidRPr="00465BEA">
        <w:rPr>
          <w:rFonts w:ascii="Tahoma" w:hAnsi="Tahoma" w:cs="Tahoma"/>
          <w:lang w:val="el-GR"/>
        </w:rPr>
        <w:t xml:space="preserve"> </w:t>
      </w:r>
      <w:r w:rsidR="00705D91" w:rsidRPr="00705D91">
        <w:rPr>
          <w:rFonts w:ascii="Tahoma" w:hAnsi="Tahoma" w:cs="Tahoma"/>
          <w:b/>
          <w:lang w:val="el-GR"/>
        </w:rPr>
        <w:t>23/08/2019 &amp; ώρα 15:00</w:t>
      </w:r>
    </w:p>
    <w:p w:rsidR="00F01CB8" w:rsidRPr="00885121" w:rsidRDefault="00F01CB8" w:rsidP="0053772A">
      <w:pPr>
        <w:spacing w:before="60" w:after="60" w:line="280" w:lineRule="atLeast"/>
        <w:rPr>
          <w:rFonts w:ascii="Tahoma" w:hAnsi="Tahoma" w:cs="Tahoma"/>
          <w:lang w:val="el-GR"/>
        </w:rPr>
      </w:pPr>
    </w:p>
    <w:p w:rsidR="008B73C8" w:rsidRDefault="008B73C8" w:rsidP="0053772A">
      <w:pPr>
        <w:spacing w:before="60" w:after="60" w:line="280" w:lineRule="atLeast"/>
        <w:rPr>
          <w:rFonts w:ascii="Tahoma" w:hAnsi="Tahoma" w:cs="Tahoma"/>
          <w:lang w:val="el-GR"/>
        </w:rPr>
      </w:pPr>
      <w:r w:rsidRPr="006D6E67">
        <w:rPr>
          <w:rFonts w:ascii="Tahoma" w:hAnsi="Tahoma" w:cs="Tahoma"/>
          <w:lang w:val="el-GR"/>
        </w:rPr>
        <w:t xml:space="preserve">Επιπλέον, </w:t>
      </w:r>
      <w:r w:rsidR="00CF03AB">
        <w:rPr>
          <w:rFonts w:ascii="Tahoma" w:hAnsi="Tahoma" w:cs="Tahoma"/>
          <w:lang w:val="el-GR"/>
        </w:rPr>
        <w:t xml:space="preserve">το </w:t>
      </w:r>
      <w:r w:rsidR="00CF03AB" w:rsidRPr="00CF03AB">
        <w:rPr>
          <w:rFonts w:ascii="Tahoma" w:hAnsi="Tahoma" w:cs="Tahoma"/>
          <w:lang w:val="el-GR"/>
        </w:rPr>
        <w:t>αποδεικτικό κατάθεσης της αίτησης στήριξης, όπως παράγεται από το ΠΣΚΕ μαζί με φυσικό φάκελο ο οποίος θα περιέχει: όλα τα έντυπα του Παραρτήματος Ι και τα δικαιολογητικά τεκμηρίωσης, όπως αυτά περιλαμβάνονται στο Παράρτημα ΙΙ, Υπόδειγμα_2,  «Οδηγός Επιλεξιμότητας επιλογής», στήλη «Δικαιολογητικά τεκμηρίωσης», τα οποία δύναται να εκπληρώνουν τα κριτήρια επιλεξιμότητας και επιλογής της παρούσας πρόσκλησης</w:t>
      </w:r>
      <w:r w:rsidRPr="006D6E67">
        <w:rPr>
          <w:rFonts w:ascii="Tahoma" w:hAnsi="Tahoma" w:cs="Tahoma"/>
          <w:lang w:val="el-GR"/>
        </w:rPr>
        <w:t xml:space="preserve"> υποβάλλονται στ</w:t>
      </w:r>
      <w:r w:rsidR="000522F4" w:rsidRPr="006D6E67">
        <w:rPr>
          <w:rFonts w:ascii="Tahoma" w:hAnsi="Tahoma" w:cs="Tahoma"/>
          <w:lang w:val="el-GR"/>
        </w:rPr>
        <w:t>ην ΟΤΔ</w:t>
      </w:r>
      <w:r w:rsidRPr="006D6E67">
        <w:rPr>
          <w:rFonts w:ascii="Tahoma" w:hAnsi="Tahoma" w:cs="Tahoma"/>
          <w:lang w:val="el-GR"/>
        </w:rPr>
        <w:t xml:space="preserve"> </w:t>
      </w:r>
      <w:r w:rsidR="00574554" w:rsidRPr="006D6E67">
        <w:rPr>
          <w:rFonts w:ascii="Tahoma" w:hAnsi="Tahoma" w:cs="Tahoma"/>
          <w:lang w:val="el-GR"/>
        </w:rPr>
        <w:t xml:space="preserve">: </w:t>
      </w:r>
      <w:r w:rsidR="00574554" w:rsidRPr="006D6E67">
        <w:rPr>
          <w:rFonts w:ascii="Tahoma" w:hAnsi="Tahoma" w:cs="Tahoma"/>
          <w:b/>
          <w:szCs w:val="20"/>
          <w:lang w:val="el-GR"/>
        </w:rPr>
        <w:t>ΑΝΑΠΤΥΞΙΑΚΗ ΜΕΣΣΗΝΙΑΣ - ΑΝΑΠΤΥΞΙΑΚΗ ΑΝΩΝΥΜΗ ΕΤΑΙΡΕΙΑ Ο.Τ.Α.</w:t>
      </w:r>
      <w:r w:rsidRPr="006D6E67">
        <w:rPr>
          <w:rFonts w:ascii="Tahoma" w:hAnsi="Tahoma" w:cs="Tahoma"/>
          <w:lang w:val="el-GR"/>
        </w:rPr>
        <w:t xml:space="preserve">, στη διεύθυνση </w:t>
      </w:r>
      <w:r w:rsidR="00574554" w:rsidRPr="006D6E67">
        <w:rPr>
          <w:rFonts w:ascii="Tahoma" w:hAnsi="Tahoma" w:cs="Tahoma"/>
          <w:b/>
          <w:lang w:val="el-GR"/>
        </w:rPr>
        <w:t>ΟΜΗΡΟΥ &amp; ΜΑΙΖΩΝΟΣ 50, ΚΑΛΑΜΑΤΑ ΤΚ 241</w:t>
      </w:r>
      <w:r w:rsidR="006D6E67" w:rsidRPr="006D6E67">
        <w:rPr>
          <w:rFonts w:ascii="Tahoma" w:hAnsi="Tahoma" w:cs="Tahoma"/>
          <w:b/>
          <w:lang w:val="el-GR"/>
        </w:rPr>
        <w:t>31</w:t>
      </w:r>
      <w:r w:rsidR="00143D77">
        <w:rPr>
          <w:rFonts w:ascii="Tahoma" w:hAnsi="Tahoma" w:cs="Tahoma"/>
          <w:lang w:val="el-GR"/>
        </w:rPr>
        <w:t>,</w:t>
      </w:r>
      <w:r w:rsidR="00143D77" w:rsidRPr="00143D77">
        <w:rPr>
          <w:rFonts w:ascii="Tahoma" w:hAnsi="Tahoma" w:cs="Tahoma"/>
          <w:b/>
          <w:lang w:val="el-GR"/>
        </w:rPr>
        <w:t xml:space="preserve"> </w:t>
      </w:r>
      <w:r w:rsidR="00143D77" w:rsidRPr="0032776B">
        <w:rPr>
          <w:rFonts w:ascii="Tahoma" w:hAnsi="Tahoma" w:cs="Tahoma"/>
          <w:b/>
          <w:lang w:val="el-GR"/>
        </w:rPr>
        <w:t>εντός πέντε εργάσιμων ημερών</w:t>
      </w:r>
      <w:r w:rsidR="00143D77">
        <w:rPr>
          <w:rFonts w:ascii="Tahoma" w:hAnsi="Tahoma" w:cs="Tahoma"/>
          <w:lang w:val="el-GR"/>
        </w:rPr>
        <w:t xml:space="preserve"> και έως ώρα </w:t>
      </w:r>
      <w:r w:rsidR="00143D77" w:rsidRPr="0032776B">
        <w:rPr>
          <w:rFonts w:ascii="Tahoma" w:hAnsi="Tahoma" w:cs="Tahoma"/>
          <w:b/>
          <w:lang w:val="el-GR"/>
        </w:rPr>
        <w:t>14.00</w:t>
      </w:r>
      <w:r w:rsidR="00143D77">
        <w:rPr>
          <w:rFonts w:ascii="Tahoma" w:hAnsi="Tahoma" w:cs="Tahoma"/>
          <w:lang w:val="el-GR"/>
        </w:rPr>
        <w:t xml:space="preserve"> από την ημερομηνία της ηλεκτρονικής υποβολής της αίτησης στήριξης.</w:t>
      </w:r>
    </w:p>
    <w:p w:rsidR="00143D77" w:rsidRDefault="00572C14" w:rsidP="0053772A">
      <w:pPr>
        <w:spacing w:before="60" w:after="60" w:line="280" w:lineRule="atLeast"/>
        <w:rPr>
          <w:rFonts w:ascii="Tahoma" w:hAnsi="Tahoma" w:cs="Tahoma"/>
          <w:szCs w:val="20"/>
          <w:lang w:val="el-GR"/>
        </w:rPr>
      </w:pPr>
      <w:r w:rsidRPr="0030068D">
        <w:rPr>
          <w:rFonts w:ascii="Tahoma" w:hAnsi="Tahoma" w:cs="Tahoma"/>
          <w:szCs w:val="20"/>
          <w:lang w:val="el-GR"/>
        </w:rPr>
        <w:t xml:space="preserve">Για αναλυτικότερες πληροφορίες σχετικά με την υποβολή των προτάσεων, την συμπλήρωση των αιτήσεων στήριξης και άλλες διευκρινίσεις υπεύθυνοι είναι οι </w:t>
      </w:r>
      <w:proofErr w:type="spellStart"/>
      <w:r w:rsidRPr="0030068D">
        <w:rPr>
          <w:rFonts w:ascii="Tahoma" w:hAnsi="Tahoma" w:cs="Tahoma"/>
          <w:szCs w:val="20"/>
          <w:lang w:val="el-GR"/>
        </w:rPr>
        <w:t>κ.κ</w:t>
      </w:r>
      <w:proofErr w:type="spellEnd"/>
      <w:r w:rsidRPr="0030068D">
        <w:rPr>
          <w:rFonts w:ascii="Tahoma" w:hAnsi="Tahoma" w:cs="Tahoma"/>
          <w:szCs w:val="20"/>
          <w:lang w:val="el-GR"/>
        </w:rPr>
        <w:t xml:space="preserve">. </w:t>
      </w:r>
      <w:proofErr w:type="spellStart"/>
      <w:r w:rsidRPr="0030068D">
        <w:rPr>
          <w:rFonts w:ascii="Tahoma" w:hAnsi="Tahoma" w:cs="Tahoma"/>
          <w:szCs w:val="20"/>
          <w:lang w:val="el-GR"/>
        </w:rPr>
        <w:t>Σπαρτιάνος</w:t>
      </w:r>
      <w:proofErr w:type="spellEnd"/>
      <w:r w:rsidRPr="0030068D">
        <w:rPr>
          <w:rFonts w:ascii="Tahoma" w:hAnsi="Tahoma" w:cs="Tahoma"/>
          <w:szCs w:val="20"/>
          <w:lang w:val="el-GR"/>
        </w:rPr>
        <w:t xml:space="preserve"> Ηλίας, </w:t>
      </w:r>
      <w:proofErr w:type="spellStart"/>
      <w:r w:rsidRPr="0030068D">
        <w:rPr>
          <w:rFonts w:ascii="Tahoma" w:hAnsi="Tahoma" w:cs="Tahoma"/>
          <w:szCs w:val="20"/>
          <w:lang w:val="el-GR"/>
        </w:rPr>
        <w:t>Κομματάς</w:t>
      </w:r>
      <w:proofErr w:type="spellEnd"/>
      <w:r w:rsidRPr="0030068D">
        <w:rPr>
          <w:rFonts w:ascii="Tahoma" w:hAnsi="Tahoma" w:cs="Tahoma"/>
          <w:szCs w:val="20"/>
          <w:lang w:val="el-GR"/>
        </w:rPr>
        <w:t xml:space="preserve"> Μιχάλης, </w:t>
      </w:r>
      <w:proofErr w:type="spellStart"/>
      <w:r w:rsidRPr="0030068D">
        <w:rPr>
          <w:rFonts w:ascii="Tahoma" w:hAnsi="Tahoma" w:cs="Tahoma"/>
          <w:szCs w:val="20"/>
          <w:lang w:val="el-GR"/>
        </w:rPr>
        <w:t>Τσαντύλα</w:t>
      </w:r>
      <w:proofErr w:type="spellEnd"/>
      <w:r w:rsidRPr="0030068D">
        <w:rPr>
          <w:rFonts w:ascii="Tahoma" w:hAnsi="Tahoma" w:cs="Tahoma"/>
          <w:szCs w:val="20"/>
          <w:lang w:val="el-GR"/>
        </w:rPr>
        <w:t xml:space="preserve"> Αθηνά, τηλέφωνο 2721096120, e-</w:t>
      </w:r>
      <w:proofErr w:type="spellStart"/>
      <w:r w:rsidRPr="0030068D">
        <w:rPr>
          <w:rFonts w:ascii="Tahoma" w:hAnsi="Tahoma" w:cs="Tahoma"/>
          <w:szCs w:val="20"/>
          <w:lang w:val="el-GR"/>
        </w:rPr>
        <w:t>mail</w:t>
      </w:r>
      <w:proofErr w:type="spellEnd"/>
      <w:r w:rsidRPr="0030068D">
        <w:rPr>
          <w:rFonts w:ascii="Tahoma" w:hAnsi="Tahoma" w:cs="Tahoma"/>
          <w:szCs w:val="20"/>
          <w:lang w:val="el-GR"/>
        </w:rPr>
        <w:t xml:space="preserve">: </w:t>
      </w:r>
      <w:hyperlink r:id="rId18" w:history="1">
        <w:r w:rsidRPr="00B12DA5">
          <w:rPr>
            <w:rStyle w:val="-"/>
            <w:rFonts w:ascii="Tahoma" w:hAnsi="Tahoma" w:cs="Tahoma"/>
            <w:szCs w:val="20"/>
          </w:rPr>
          <w:t>anmess</w:t>
        </w:r>
        <w:r w:rsidRPr="00B12DA5">
          <w:rPr>
            <w:rStyle w:val="-"/>
            <w:rFonts w:ascii="Tahoma" w:hAnsi="Tahoma" w:cs="Tahoma"/>
            <w:szCs w:val="20"/>
            <w:lang w:val="el-GR"/>
          </w:rPr>
          <w:t>@</w:t>
        </w:r>
        <w:r w:rsidRPr="00B12DA5">
          <w:rPr>
            <w:rStyle w:val="-"/>
            <w:rFonts w:ascii="Tahoma" w:hAnsi="Tahoma" w:cs="Tahoma"/>
            <w:szCs w:val="20"/>
          </w:rPr>
          <w:t>otenet</w:t>
        </w:r>
        <w:r w:rsidRPr="00B12DA5">
          <w:rPr>
            <w:rStyle w:val="-"/>
            <w:rFonts w:ascii="Tahoma" w:hAnsi="Tahoma" w:cs="Tahoma"/>
            <w:szCs w:val="20"/>
            <w:lang w:val="el-GR"/>
          </w:rPr>
          <w:t>.</w:t>
        </w:r>
        <w:r w:rsidRPr="00B12DA5">
          <w:rPr>
            <w:rStyle w:val="-"/>
            <w:rFonts w:ascii="Tahoma" w:hAnsi="Tahoma" w:cs="Tahoma"/>
            <w:szCs w:val="20"/>
          </w:rPr>
          <w:t>gr</w:t>
        </w:r>
      </w:hyperlink>
    </w:p>
    <w:p w:rsidR="00572C14" w:rsidRPr="00572C14" w:rsidRDefault="00572C14" w:rsidP="00572C14">
      <w:pPr>
        <w:spacing w:before="60" w:after="60" w:line="280" w:lineRule="atLeast"/>
        <w:rPr>
          <w:rFonts w:ascii="Tahoma" w:hAnsi="Tahoma" w:cs="Tahoma"/>
          <w:lang w:val="el-GR"/>
        </w:rPr>
      </w:pPr>
      <w:r w:rsidRPr="00572C14">
        <w:rPr>
          <w:rFonts w:ascii="Tahoma" w:hAnsi="Tahoma" w:cs="Tahoma"/>
          <w:lang w:val="el-GR"/>
        </w:rPr>
        <w:t>Περαιτέρω πληροφορίες για το ΠΑΑ 2014-2020, το σύστημα διαχείρισης του ΠΑΑ 2014-2020, το θεσμικό</w:t>
      </w:r>
      <w:r>
        <w:rPr>
          <w:rFonts w:ascii="Tahoma" w:hAnsi="Tahoma" w:cs="Tahoma"/>
          <w:lang w:val="el-GR"/>
        </w:rPr>
        <w:t xml:space="preserve"> </w:t>
      </w:r>
      <w:r w:rsidRPr="00572C14">
        <w:rPr>
          <w:rFonts w:ascii="Tahoma" w:hAnsi="Tahoma" w:cs="Tahoma"/>
          <w:lang w:val="el-GR"/>
        </w:rPr>
        <w:t>πλαίσιο υλοποίησης των πράξεων που εντάσσονται στο ΠΑΑ 2014-2020, τους κανόνες επιλεξιμότητας</w:t>
      </w:r>
      <w:r>
        <w:rPr>
          <w:rFonts w:ascii="Tahoma" w:hAnsi="Tahoma" w:cs="Tahoma"/>
          <w:lang w:val="el-GR"/>
        </w:rPr>
        <w:t xml:space="preserve"> </w:t>
      </w:r>
      <w:r w:rsidRPr="00572C14">
        <w:rPr>
          <w:rFonts w:ascii="Tahoma" w:hAnsi="Tahoma" w:cs="Tahoma"/>
          <w:lang w:val="el-GR"/>
        </w:rPr>
        <w:t>των δαπανών των πράξεων, καθώς και οποιαδήποτε πληροφορία για την υποβολή των αιτήσεων</w:t>
      </w:r>
      <w:r>
        <w:rPr>
          <w:rFonts w:ascii="Tahoma" w:hAnsi="Tahoma" w:cs="Tahoma"/>
          <w:lang w:val="el-GR"/>
        </w:rPr>
        <w:t xml:space="preserve"> </w:t>
      </w:r>
      <w:r w:rsidRPr="00572C14">
        <w:rPr>
          <w:rFonts w:ascii="Tahoma" w:hAnsi="Tahoma" w:cs="Tahoma"/>
          <w:lang w:val="el-GR"/>
        </w:rPr>
        <w:t xml:space="preserve">στήριξης, βρίσκονται στην ηλεκτρονική διεύθυνση </w:t>
      </w:r>
      <w:proofErr w:type="spellStart"/>
      <w:r w:rsidRPr="00572C14">
        <w:rPr>
          <w:rFonts w:ascii="Tahoma" w:hAnsi="Tahoma" w:cs="Tahoma"/>
          <w:lang w:val="el-GR"/>
        </w:rPr>
        <w:t>www.agrotikianaptixi.gr</w:t>
      </w:r>
      <w:proofErr w:type="spellEnd"/>
      <w:r w:rsidRPr="00572C14">
        <w:rPr>
          <w:rFonts w:ascii="Tahoma" w:hAnsi="Tahoma" w:cs="Tahoma"/>
          <w:lang w:val="el-GR"/>
        </w:rPr>
        <w:t xml:space="preserve"> ή στην ιστοσελίδα </w:t>
      </w:r>
      <w:r>
        <w:rPr>
          <w:rFonts w:ascii="Tahoma" w:hAnsi="Tahoma" w:cs="Tahoma"/>
          <w:lang w:val="el-GR"/>
        </w:rPr>
        <w:t xml:space="preserve">της </w:t>
      </w:r>
      <w:r w:rsidRPr="00572C14">
        <w:rPr>
          <w:rFonts w:ascii="Tahoma" w:hAnsi="Tahoma" w:cs="Tahoma"/>
          <w:lang w:val="el-GR"/>
        </w:rPr>
        <w:t>ΟΤΔ http://www.an</w:t>
      </w:r>
      <w:r>
        <w:rPr>
          <w:rFonts w:ascii="Tahoma" w:hAnsi="Tahoma" w:cs="Tahoma"/>
        </w:rPr>
        <w:t>mess</w:t>
      </w:r>
      <w:r w:rsidR="00A97313">
        <w:rPr>
          <w:rFonts w:ascii="Tahoma" w:hAnsi="Tahoma" w:cs="Tahoma"/>
          <w:lang w:val="el-GR"/>
        </w:rPr>
        <w:t>.</w:t>
      </w:r>
      <w:proofErr w:type="spellStart"/>
      <w:r w:rsidR="00A97313">
        <w:rPr>
          <w:rFonts w:ascii="Tahoma" w:hAnsi="Tahoma" w:cs="Tahoma"/>
          <w:lang w:val="el-GR"/>
        </w:rPr>
        <w:t>gr</w:t>
      </w:r>
      <w:proofErr w:type="spellEnd"/>
      <w:r w:rsidRPr="00572C14">
        <w:rPr>
          <w:rFonts w:ascii="Tahoma" w:hAnsi="Tahoma" w:cs="Tahoma"/>
          <w:lang w:val="el-GR"/>
        </w:rPr>
        <w:t>.</w:t>
      </w:r>
    </w:p>
    <w:p w:rsidR="00572C14" w:rsidRPr="00572C14" w:rsidRDefault="00572C14" w:rsidP="00572C14">
      <w:pPr>
        <w:spacing w:before="60" w:after="60" w:line="280" w:lineRule="atLeast"/>
        <w:rPr>
          <w:rFonts w:ascii="Tahoma" w:hAnsi="Tahoma" w:cs="Tahoma"/>
          <w:lang w:val="el-GR"/>
        </w:rPr>
      </w:pPr>
      <w:r w:rsidRPr="00572C14">
        <w:rPr>
          <w:rFonts w:ascii="Tahoma" w:hAnsi="Tahoma" w:cs="Tahoma"/>
          <w:lang w:val="el-GR"/>
        </w:rPr>
        <w:t>Η πλήρης πρόσκληση με τα παραρτήματά της και όλο το αναλυτικό πληροφοριακό υλικό, τίθεται στη</w:t>
      </w:r>
    </w:p>
    <w:p w:rsidR="00572C14" w:rsidRPr="00572C14" w:rsidRDefault="00572C14" w:rsidP="00572C14">
      <w:pPr>
        <w:spacing w:before="60" w:after="60" w:line="280" w:lineRule="atLeast"/>
        <w:rPr>
          <w:rFonts w:ascii="Tahoma" w:hAnsi="Tahoma" w:cs="Tahoma"/>
          <w:lang w:val="el-GR"/>
        </w:rPr>
      </w:pPr>
      <w:r w:rsidRPr="00572C14">
        <w:rPr>
          <w:rFonts w:ascii="Tahoma" w:hAnsi="Tahoma" w:cs="Tahoma"/>
          <w:lang w:val="el-GR"/>
        </w:rPr>
        <w:t>διάθεση των ενδιαφερομένων σε έντυπη και σε ηλεκτρονική μορφή, είτε από την έδρα της ΟΤΔ, είτε</w:t>
      </w:r>
    </w:p>
    <w:p w:rsidR="00572C14" w:rsidRPr="00572C14" w:rsidRDefault="00572C14" w:rsidP="00572C14">
      <w:pPr>
        <w:spacing w:before="60" w:after="60" w:line="280" w:lineRule="atLeast"/>
        <w:rPr>
          <w:rFonts w:ascii="Tahoma" w:hAnsi="Tahoma" w:cs="Tahoma"/>
          <w:lang w:val="el-GR"/>
        </w:rPr>
      </w:pPr>
      <w:r w:rsidRPr="00572C14">
        <w:rPr>
          <w:rFonts w:ascii="Tahoma" w:hAnsi="Tahoma" w:cs="Tahoma"/>
          <w:lang w:val="el-GR"/>
        </w:rPr>
        <w:t>μέσω του διαδικτύου.</w:t>
      </w:r>
    </w:p>
    <w:p w:rsidR="009B6F5D" w:rsidRPr="00750693" w:rsidRDefault="009B6F5D" w:rsidP="004230F8">
      <w:pPr>
        <w:pStyle w:val="af2"/>
        <w:spacing w:before="0" w:after="0" w:line="140" w:lineRule="atLeast"/>
        <w:ind w:left="505"/>
        <w:jc w:val="center"/>
        <w:rPr>
          <w:rFonts w:ascii="Tahoma" w:hAnsi="Tahoma" w:cs="Tahoma"/>
          <w:b/>
          <w:szCs w:val="20"/>
          <w:lang w:val="el-GR"/>
        </w:rPr>
      </w:pPr>
    </w:p>
    <w:p w:rsidR="00750693" w:rsidRPr="005B74D0" w:rsidRDefault="00750693" w:rsidP="004230F8">
      <w:pPr>
        <w:pStyle w:val="af2"/>
        <w:spacing w:before="0" w:after="0" w:line="140" w:lineRule="atLeast"/>
        <w:ind w:left="505"/>
        <w:jc w:val="center"/>
        <w:rPr>
          <w:rFonts w:ascii="Tahoma" w:hAnsi="Tahoma" w:cs="Tahoma"/>
          <w:b/>
          <w:szCs w:val="20"/>
          <w:lang w:val="el-GR"/>
        </w:rPr>
      </w:pPr>
    </w:p>
    <w:p w:rsidR="00B808C4" w:rsidRDefault="004D2199" w:rsidP="00B5089D">
      <w:pPr>
        <w:pStyle w:val="af2"/>
        <w:spacing w:before="0" w:line="140" w:lineRule="atLeast"/>
        <w:ind w:left="4395"/>
        <w:jc w:val="center"/>
        <w:rPr>
          <w:rFonts w:ascii="Tahoma" w:hAnsi="Tahoma" w:cs="Tahoma"/>
          <w:b/>
          <w:szCs w:val="20"/>
          <w:lang w:val="el-GR"/>
        </w:rPr>
      </w:pPr>
      <w:r>
        <w:rPr>
          <w:rFonts w:ascii="Tahoma" w:hAnsi="Tahoma" w:cs="Tahoma"/>
          <w:b/>
          <w:szCs w:val="20"/>
          <w:lang w:val="el-GR"/>
        </w:rPr>
        <w:t>Η</w:t>
      </w:r>
      <w:r w:rsidR="004230F8" w:rsidRPr="009603DB">
        <w:rPr>
          <w:rFonts w:ascii="Tahoma" w:hAnsi="Tahoma" w:cs="Tahoma"/>
          <w:b/>
          <w:szCs w:val="20"/>
          <w:lang w:val="el-GR"/>
        </w:rPr>
        <w:t xml:space="preserve"> </w:t>
      </w:r>
      <w:r>
        <w:rPr>
          <w:rFonts w:ascii="Tahoma" w:hAnsi="Tahoma" w:cs="Tahoma"/>
          <w:b/>
          <w:szCs w:val="20"/>
          <w:lang w:val="el-GR"/>
        </w:rPr>
        <w:t xml:space="preserve">Πρόεδρος της ΕΔΠ </w:t>
      </w:r>
      <w:r>
        <w:rPr>
          <w:rFonts w:ascii="Tahoma" w:hAnsi="Tahoma" w:cs="Tahoma"/>
          <w:b/>
          <w:szCs w:val="20"/>
        </w:rPr>
        <w:t>CLLD</w:t>
      </w:r>
      <w:r w:rsidRPr="004D2199">
        <w:rPr>
          <w:rFonts w:ascii="Tahoma" w:hAnsi="Tahoma" w:cs="Tahoma"/>
          <w:b/>
          <w:szCs w:val="20"/>
          <w:lang w:val="el-GR"/>
        </w:rPr>
        <w:t xml:space="preserve"> </w:t>
      </w:r>
      <w:r>
        <w:rPr>
          <w:rFonts w:ascii="Tahoma" w:hAnsi="Tahoma" w:cs="Tahoma"/>
          <w:b/>
          <w:szCs w:val="20"/>
        </w:rPr>
        <w:t>LEADER</w:t>
      </w:r>
      <w:r w:rsidRPr="004D2199">
        <w:rPr>
          <w:rFonts w:ascii="Tahoma" w:hAnsi="Tahoma" w:cs="Tahoma"/>
          <w:b/>
          <w:szCs w:val="20"/>
          <w:lang w:val="el-GR"/>
        </w:rPr>
        <w:t>/</w:t>
      </w:r>
      <w:proofErr w:type="spellStart"/>
      <w:r>
        <w:rPr>
          <w:rFonts w:ascii="Tahoma" w:hAnsi="Tahoma" w:cs="Tahoma"/>
          <w:b/>
          <w:szCs w:val="20"/>
          <w:lang w:val="el-GR"/>
        </w:rPr>
        <w:t>ΕΠΑλΘ</w:t>
      </w:r>
      <w:proofErr w:type="spellEnd"/>
      <w:r w:rsidR="004230F8" w:rsidRPr="009603DB">
        <w:rPr>
          <w:rFonts w:ascii="Tahoma" w:hAnsi="Tahoma" w:cs="Tahoma"/>
          <w:b/>
          <w:szCs w:val="20"/>
          <w:lang w:val="el-GR"/>
        </w:rPr>
        <w:t xml:space="preserve"> </w:t>
      </w:r>
    </w:p>
    <w:p w:rsidR="00B5089D" w:rsidRPr="00B5089D" w:rsidRDefault="004D2199" w:rsidP="00B5089D">
      <w:pPr>
        <w:pStyle w:val="af2"/>
        <w:spacing w:before="0" w:line="140" w:lineRule="atLeast"/>
        <w:ind w:left="4395"/>
        <w:jc w:val="center"/>
        <w:rPr>
          <w:rFonts w:ascii="Tahoma" w:hAnsi="Tahoma" w:cs="Tahoma"/>
          <w:b/>
          <w:szCs w:val="20"/>
          <w:lang w:val="el-GR"/>
        </w:rPr>
      </w:pPr>
      <w:r>
        <w:rPr>
          <w:rFonts w:ascii="Tahoma" w:hAnsi="Tahoma" w:cs="Tahoma"/>
          <w:b/>
          <w:szCs w:val="20"/>
          <w:lang w:val="el-GR"/>
        </w:rPr>
        <w:t>ΑΝΤΩΝΙΑ ΜΠΟΥΖΑ</w:t>
      </w:r>
    </w:p>
    <w:sectPr w:rsidR="00B5089D" w:rsidRPr="00B5089D" w:rsidSect="00F57925">
      <w:footerReference w:type="default" r:id="rId19"/>
      <w:pgSz w:w="11906" w:h="16838" w:code="9"/>
      <w:pgMar w:top="1276" w:right="1440" w:bottom="1440" w:left="1418" w:header="709"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78" w:rsidRDefault="00741C78">
      <w:r>
        <w:separator/>
      </w:r>
    </w:p>
  </w:endnote>
  <w:endnote w:type="continuationSeparator" w:id="0">
    <w:p w:rsidR="00741C78" w:rsidRDefault="0074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3" w:type="dxa"/>
      <w:jc w:val="center"/>
      <w:tblBorders>
        <w:top w:val="single" w:sz="4" w:space="0" w:color="auto"/>
      </w:tblBorders>
      <w:tblLook w:val="01E0" w:firstRow="1" w:lastRow="1" w:firstColumn="1" w:lastColumn="1" w:noHBand="0" w:noVBand="0"/>
    </w:tblPr>
    <w:tblGrid>
      <w:gridCol w:w="3595"/>
      <w:gridCol w:w="2873"/>
      <w:gridCol w:w="2685"/>
    </w:tblGrid>
    <w:tr w:rsidR="00741C78" w:rsidRPr="007C3386" w:rsidTr="00E15FB6">
      <w:trPr>
        <w:trHeight w:val="699"/>
        <w:jc w:val="center"/>
      </w:trPr>
      <w:tc>
        <w:tcPr>
          <w:tcW w:w="3595" w:type="dxa"/>
          <w:shd w:val="clear" w:color="auto" w:fill="auto"/>
        </w:tcPr>
        <w:p w:rsidR="00741C78" w:rsidRPr="001D75DC" w:rsidRDefault="00741C78" w:rsidP="008D38A5">
          <w:pPr>
            <w:spacing w:after="0" w:line="240" w:lineRule="auto"/>
            <w:jc w:val="left"/>
            <w:rPr>
              <w:rFonts w:ascii="Tahoma" w:hAnsi="Tahoma" w:cs="Tahoma"/>
              <w:b/>
              <w:lang w:val="el-GR"/>
            </w:rPr>
          </w:pPr>
          <w:r>
            <w:rPr>
              <w:rFonts w:ascii="Tahoma" w:hAnsi="Tahoma" w:cs="Tahoma"/>
              <w:b/>
              <w:noProof/>
            </w:rPr>
            <w:drawing>
              <wp:inline distT="0" distB="0" distL="0" distR="0" wp14:anchorId="1B44FD57" wp14:editId="40B7BD76">
                <wp:extent cx="1339703" cy="648098"/>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73" w:type="dxa"/>
          <w:shd w:val="clear" w:color="auto" w:fill="auto"/>
          <w:vAlign w:val="center"/>
        </w:tcPr>
        <w:p w:rsidR="00741C78" w:rsidRPr="007C3386" w:rsidRDefault="00741C78" w:rsidP="002B23FE">
          <w:pPr>
            <w:spacing w:before="0" w:after="0" w:line="240" w:lineRule="auto"/>
            <w:ind w:left="-106"/>
            <w:jc w:val="center"/>
            <w:rPr>
              <w:rFonts w:ascii="Tahoma" w:hAnsi="Tahoma" w:cs="Tahoma"/>
              <w:lang w:val="el-GR"/>
            </w:rPr>
          </w:pPr>
          <w:r w:rsidRPr="007C3386">
            <w:rPr>
              <w:rFonts w:ascii="Tahoma" w:hAnsi="Tahoma" w:cs="Tahoma"/>
              <w:lang w:val="el-GR"/>
            </w:rPr>
            <w:t xml:space="preserve">- </w:t>
          </w:r>
          <w:r w:rsidRPr="007C3386">
            <w:rPr>
              <w:rFonts w:ascii="Tahoma" w:hAnsi="Tahoma" w:cs="Tahoma"/>
              <w:sz w:val="16"/>
              <w:szCs w:val="16"/>
              <w:lang w:val="el-GR"/>
            </w:rPr>
            <w:fldChar w:fldCharType="begin"/>
          </w:r>
          <w:r w:rsidRPr="007C3386">
            <w:rPr>
              <w:rFonts w:ascii="Tahoma" w:hAnsi="Tahoma" w:cs="Tahoma"/>
              <w:sz w:val="16"/>
              <w:szCs w:val="16"/>
              <w:lang w:val="el-GR"/>
            </w:rPr>
            <w:instrText xml:space="preserve"> PAGE </w:instrText>
          </w:r>
          <w:r w:rsidRPr="007C3386">
            <w:rPr>
              <w:rFonts w:ascii="Tahoma" w:hAnsi="Tahoma" w:cs="Tahoma"/>
              <w:sz w:val="16"/>
              <w:szCs w:val="16"/>
              <w:lang w:val="el-GR"/>
            </w:rPr>
            <w:fldChar w:fldCharType="separate"/>
          </w:r>
          <w:r w:rsidR="00885121">
            <w:rPr>
              <w:rFonts w:ascii="Tahoma" w:hAnsi="Tahoma" w:cs="Tahoma"/>
              <w:noProof/>
              <w:sz w:val="16"/>
              <w:szCs w:val="16"/>
              <w:lang w:val="el-GR"/>
            </w:rPr>
            <w:t>4</w:t>
          </w:r>
          <w:r w:rsidRPr="007C3386">
            <w:rPr>
              <w:rFonts w:ascii="Tahoma" w:hAnsi="Tahoma" w:cs="Tahoma"/>
              <w:sz w:val="16"/>
              <w:szCs w:val="16"/>
              <w:lang w:val="el-GR"/>
            </w:rPr>
            <w:fldChar w:fldCharType="end"/>
          </w:r>
          <w:r w:rsidRPr="007C3386">
            <w:rPr>
              <w:rFonts w:ascii="Tahoma" w:hAnsi="Tahoma" w:cs="Tahoma"/>
              <w:lang w:val="el-GR"/>
            </w:rPr>
            <w:t xml:space="preserve"> -</w:t>
          </w:r>
        </w:p>
      </w:tc>
      <w:tc>
        <w:tcPr>
          <w:tcW w:w="2685" w:type="dxa"/>
          <w:shd w:val="clear" w:color="auto" w:fill="auto"/>
          <w:vAlign w:val="center"/>
        </w:tcPr>
        <w:p w:rsidR="00741C78" w:rsidRPr="007C3386" w:rsidRDefault="00741C78" w:rsidP="00A95FF2">
          <w:pPr>
            <w:spacing w:after="0" w:line="240" w:lineRule="auto"/>
            <w:jc w:val="right"/>
            <w:rPr>
              <w:rFonts w:ascii="Tahoma" w:hAnsi="Tahoma" w:cs="Tahoma"/>
              <w:b/>
              <w:lang w:val="el-GR"/>
            </w:rPr>
          </w:pPr>
          <w:r>
            <w:rPr>
              <w:rFonts w:ascii="Tahoma" w:hAnsi="Tahoma" w:cs="Tahoma"/>
              <w:b/>
              <w:noProof/>
            </w:rPr>
            <w:drawing>
              <wp:inline distT="0" distB="0" distL="0" distR="0" wp14:anchorId="63EC1CF3" wp14:editId="741F823F">
                <wp:extent cx="606056" cy="613623"/>
                <wp:effectExtent l="0" t="0" r="381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355" cy="615950"/>
                        </a:xfrm>
                        <a:prstGeom prst="rect">
                          <a:avLst/>
                        </a:prstGeom>
                        <a:noFill/>
                      </pic:spPr>
                    </pic:pic>
                  </a:graphicData>
                </a:graphic>
              </wp:inline>
            </w:drawing>
          </w:r>
          <w:r>
            <w:rPr>
              <w:rFonts w:ascii="Tahoma" w:hAnsi="Tahoma" w:cs="Tahoma"/>
              <w:b/>
              <w:noProof/>
            </w:rPr>
            <w:drawing>
              <wp:inline distT="0" distB="0" distL="0" distR="0" wp14:anchorId="77D4A145" wp14:editId="333BD3F8">
                <wp:extent cx="776177" cy="604940"/>
                <wp:effectExtent l="0" t="0" r="5080" b="508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0415" cy="608243"/>
                        </a:xfrm>
                        <a:prstGeom prst="rect">
                          <a:avLst/>
                        </a:prstGeom>
                        <a:noFill/>
                      </pic:spPr>
                    </pic:pic>
                  </a:graphicData>
                </a:graphic>
              </wp:inline>
            </w:drawing>
          </w:r>
        </w:p>
      </w:tc>
    </w:tr>
  </w:tbl>
  <w:p w:rsidR="00741C78" w:rsidRPr="007C3386" w:rsidRDefault="00741C78" w:rsidP="007C3386">
    <w:pPr>
      <w:pStyle w:val="a3"/>
      <w:spacing w:before="0" w:after="0" w:line="240" w:lineRule="auto"/>
      <w:ind w:right="360"/>
      <w:rPr>
        <w:rFonts w:ascii="Tahoma" w:hAnsi="Tahoma" w:cs="Tahoma"/>
        <w:sz w:val="16"/>
        <w:szCs w:val="16"/>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78" w:rsidRDefault="00741C78">
      <w:r>
        <w:separator/>
      </w:r>
    </w:p>
  </w:footnote>
  <w:footnote w:type="continuationSeparator" w:id="0">
    <w:p w:rsidR="00741C78" w:rsidRDefault="00741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nsid w:val="0A1E568C"/>
    <w:multiLevelType w:val="multilevel"/>
    <w:tmpl w:val="B35A0ECC"/>
    <w:lvl w:ilvl="0">
      <w:start w:val="7"/>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
    <w:nsid w:val="0AFB703B"/>
    <w:multiLevelType w:val="hybridMultilevel"/>
    <w:tmpl w:val="B3FE89A4"/>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D">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0DEE09A0"/>
    <w:multiLevelType w:val="multilevel"/>
    <w:tmpl w:val="014AE266"/>
    <w:lvl w:ilvl="0">
      <w:start w:val="5"/>
      <w:numFmt w:val="decimal"/>
      <w:lvlText w:val="%1"/>
      <w:lvlJc w:val="left"/>
      <w:pPr>
        <w:ind w:left="360" w:hanging="360"/>
      </w:pPr>
      <w:rPr>
        <w:rFonts w:hint="default"/>
        <w:i w:val="0"/>
      </w:rPr>
    </w:lvl>
    <w:lvl w:ilvl="1">
      <w:start w:val="5"/>
      <w:numFmt w:val="decimal"/>
      <w:lvlText w:val="%2.5"/>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4">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5">
    <w:nsid w:val="1210205B"/>
    <w:multiLevelType w:val="hybridMultilevel"/>
    <w:tmpl w:val="D3FADC40"/>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
    <w:nsid w:val="1318269D"/>
    <w:multiLevelType w:val="multilevel"/>
    <w:tmpl w:val="9F089F56"/>
    <w:lvl w:ilvl="0">
      <w:start w:val="6"/>
      <w:numFmt w:val="decimal"/>
      <w:lvlText w:val="%1"/>
      <w:lvlJc w:val="left"/>
      <w:pPr>
        <w:ind w:left="360" w:hanging="360"/>
      </w:pPr>
      <w:rPr>
        <w:rFonts w:hint="default"/>
        <w:i w:val="0"/>
      </w:rPr>
    </w:lvl>
    <w:lvl w:ilvl="1">
      <w:start w:val="2"/>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7">
    <w:nsid w:val="13F719B1"/>
    <w:multiLevelType w:val="hybridMultilevel"/>
    <w:tmpl w:val="5BD42870"/>
    <w:lvl w:ilvl="0" w:tplc="0409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13FA03A2"/>
    <w:multiLevelType w:val="multilevel"/>
    <w:tmpl w:val="6EC04BFC"/>
    <w:lvl w:ilvl="0">
      <w:start w:val="3"/>
      <w:numFmt w:val="decimal"/>
      <w:lvlText w:val="%1"/>
      <w:lvlJc w:val="left"/>
      <w:pPr>
        <w:ind w:left="360" w:hanging="360"/>
      </w:pPr>
      <w:rPr>
        <w:rFonts w:hint="default"/>
      </w:rPr>
    </w:lvl>
    <w:lvl w:ilvl="1">
      <w:start w:val="3"/>
      <w:numFmt w:val="decimal"/>
      <w:lvlText w:val="%2.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7B65A8B"/>
    <w:multiLevelType w:val="hybridMultilevel"/>
    <w:tmpl w:val="9760C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CEF2B26"/>
    <w:multiLevelType w:val="hybridMultilevel"/>
    <w:tmpl w:val="099E5C9C"/>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FB77562"/>
    <w:multiLevelType w:val="hybridMultilevel"/>
    <w:tmpl w:val="EB6AE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FDE4F81"/>
    <w:multiLevelType w:val="multilevel"/>
    <w:tmpl w:val="35B8476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14749A4"/>
    <w:multiLevelType w:val="hybridMultilevel"/>
    <w:tmpl w:val="CFF8FFE2"/>
    <w:lvl w:ilvl="0" w:tplc="7A3A9F62">
      <w:start w:val="1"/>
      <w:numFmt w:val="lowerRoman"/>
      <w:lvlText w:val="(%1)"/>
      <w:lvlJc w:val="left"/>
      <w:pPr>
        <w:ind w:left="1070"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27372495"/>
    <w:multiLevelType w:val="hybridMultilevel"/>
    <w:tmpl w:val="6872483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nsid w:val="27F46EF5"/>
    <w:multiLevelType w:val="multilevel"/>
    <w:tmpl w:val="0734A312"/>
    <w:lvl w:ilvl="0">
      <w:start w:val="7"/>
      <w:numFmt w:val="decimal"/>
      <w:lvlText w:val="%1"/>
      <w:lvlJc w:val="left"/>
      <w:pPr>
        <w:ind w:left="360" w:hanging="360"/>
      </w:pPr>
      <w:rPr>
        <w:rFonts w:hint="default"/>
        <w:i w:val="0"/>
      </w:rPr>
    </w:lvl>
    <w:lvl w:ilvl="1">
      <w:start w:val="1"/>
      <w:numFmt w:val="bullet"/>
      <w:lvlText w:val=""/>
      <w:lvlJc w:val="left"/>
      <w:pPr>
        <w:ind w:left="862" w:hanging="360"/>
      </w:pPr>
      <w:rPr>
        <w:rFonts w:ascii="Symbol" w:hAnsi="Symbol"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6">
    <w:nsid w:val="2C2B2130"/>
    <w:multiLevelType w:val="hybridMultilevel"/>
    <w:tmpl w:val="A7446CB2"/>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C526F07"/>
    <w:multiLevelType w:val="multilevel"/>
    <w:tmpl w:val="66F09926"/>
    <w:lvl w:ilvl="0">
      <w:start w:val="5"/>
      <w:numFmt w:val="decimal"/>
      <w:lvlText w:val="%1"/>
      <w:lvlJc w:val="left"/>
      <w:pPr>
        <w:ind w:left="360" w:hanging="360"/>
      </w:pPr>
      <w:rPr>
        <w:rFonts w:hint="default"/>
        <w:i w:val="0"/>
      </w:rPr>
    </w:lvl>
    <w:lvl w:ilvl="1">
      <w:start w:val="5"/>
      <w:numFmt w:val="decimal"/>
      <w:lvlText w:val="%2.4"/>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8">
    <w:nsid w:val="2FB62228"/>
    <w:multiLevelType w:val="hybridMultilevel"/>
    <w:tmpl w:val="1A627A5E"/>
    <w:lvl w:ilvl="0" w:tplc="8CC4E7EE">
      <w:start w:val="4"/>
      <w:numFmt w:val="decimal"/>
      <w:lvlText w:val="%1.15"/>
      <w:lvlJc w:val="left"/>
      <w:pPr>
        <w:tabs>
          <w:tab w:val="num" w:pos="720"/>
        </w:tabs>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FDA01F0"/>
    <w:multiLevelType w:val="hybridMultilevel"/>
    <w:tmpl w:val="09988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27609AF"/>
    <w:multiLevelType w:val="hybridMultilevel"/>
    <w:tmpl w:val="5EC0822C"/>
    <w:lvl w:ilvl="0" w:tplc="3C840E1C">
      <w:start w:val="7"/>
      <w:numFmt w:val="decimal"/>
      <w:lvlText w:val="%1."/>
      <w:lvlJc w:val="left"/>
      <w:pPr>
        <w:ind w:left="1571" w:hanging="360"/>
      </w:pPr>
      <w:rPr>
        <w:rFonts w:hint="default"/>
        <w:b/>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6A87DED"/>
    <w:multiLevelType w:val="hybridMultilevel"/>
    <w:tmpl w:val="5A5CD8D0"/>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2">
    <w:nsid w:val="36BF0BE5"/>
    <w:multiLevelType w:val="hybridMultilevel"/>
    <w:tmpl w:val="FA6479E6"/>
    <w:lvl w:ilvl="0" w:tplc="A84E2980">
      <w:start w:val="1"/>
      <w:numFmt w:val="lowerRoman"/>
      <w:lvlText w:val="(%1)"/>
      <w:lvlJc w:val="left"/>
      <w:pPr>
        <w:tabs>
          <w:tab w:val="num" w:pos="1260"/>
        </w:tabs>
        <w:ind w:left="1260" w:hanging="720"/>
      </w:pPr>
      <w:rPr>
        <w:rFonts w:hint="default"/>
        <w:i w:val="0"/>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BD33C16"/>
    <w:multiLevelType w:val="multilevel"/>
    <w:tmpl w:val="1BC00F3C"/>
    <w:lvl w:ilvl="0">
      <w:start w:val="5"/>
      <w:numFmt w:val="decimal"/>
      <w:lvlText w:val="%1"/>
      <w:lvlJc w:val="left"/>
      <w:pPr>
        <w:ind w:left="360" w:hanging="360"/>
      </w:pPr>
      <w:rPr>
        <w:rFonts w:hint="default"/>
        <w:i w:val="0"/>
      </w:rPr>
    </w:lvl>
    <w:lvl w:ilvl="1">
      <w:start w:val="5"/>
      <w:numFmt w:val="decimal"/>
      <w:lvlText w:val="%2.3"/>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4">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F2F3EBD"/>
    <w:multiLevelType w:val="hybridMultilevel"/>
    <w:tmpl w:val="25CC8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1B75867"/>
    <w:multiLevelType w:val="multilevel"/>
    <w:tmpl w:val="85404E56"/>
    <w:lvl w:ilvl="0">
      <w:start w:val="5"/>
      <w:numFmt w:val="decimal"/>
      <w:lvlText w:val="%1"/>
      <w:lvlJc w:val="left"/>
      <w:pPr>
        <w:ind w:left="360" w:hanging="360"/>
      </w:pPr>
      <w:rPr>
        <w:rFonts w:hint="default"/>
        <w:i w:val="0"/>
      </w:rPr>
    </w:lvl>
    <w:lvl w:ilvl="1">
      <w:start w:val="5"/>
      <w:numFmt w:val="decimal"/>
      <w:lvlText w:val="%2.1"/>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7">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8">
    <w:nsid w:val="43B5318B"/>
    <w:multiLevelType w:val="hybridMultilevel"/>
    <w:tmpl w:val="B5AC0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A155C66"/>
    <w:multiLevelType w:val="hybridMultilevel"/>
    <w:tmpl w:val="2382B34E"/>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nsid w:val="4BCA4CEF"/>
    <w:multiLevelType w:val="hybridMultilevel"/>
    <w:tmpl w:val="7A3A9EC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4C603F83"/>
    <w:multiLevelType w:val="hybridMultilevel"/>
    <w:tmpl w:val="25C45C00"/>
    <w:lvl w:ilvl="0" w:tplc="0408000F">
      <w:start w:val="1"/>
      <w:numFmt w:val="decimal"/>
      <w:lvlText w:val="%1."/>
      <w:lvlJc w:val="left"/>
      <w:pPr>
        <w:ind w:left="502"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E345A06"/>
    <w:multiLevelType w:val="hybridMultilevel"/>
    <w:tmpl w:val="E19CD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C94892"/>
    <w:multiLevelType w:val="hybridMultilevel"/>
    <w:tmpl w:val="75C81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B166E2"/>
    <w:multiLevelType w:val="hybridMultilevel"/>
    <w:tmpl w:val="298E785E"/>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5">
    <w:nsid w:val="54114709"/>
    <w:multiLevelType w:val="hybridMultilevel"/>
    <w:tmpl w:val="F144743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nsid w:val="549A6EC1"/>
    <w:multiLevelType w:val="multilevel"/>
    <w:tmpl w:val="F3D02798"/>
    <w:lvl w:ilvl="0">
      <w:start w:val="3"/>
      <w:numFmt w:val="decimal"/>
      <w:lvlText w:val="%1"/>
      <w:lvlJc w:val="left"/>
      <w:pPr>
        <w:ind w:left="360" w:hanging="360"/>
      </w:pPr>
      <w:rPr>
        <w:rFonts w:hint="default"/>
      </w:rPr>
    </w:lvl>
    <w:lvl w:ilvl="1">
      <w:start w:val="3"/>
      <w:numFmt w:val="decimal"/>
      <w:lvlText w:val="%2.3"/>
      <w:lvlJc w:val="left"/>
      <w:pPr>
        <w:ind w:left="502"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8644A25"/>
    <w:multiLevelType w:val="multilevel"/>
    <w:tmpl w:val="2CB0C7E8"/>
    <w:lvl w:ilvl="0">
      <w:start w:val="3"/>
      <w:numFmt w:val="decimal"/>
      <w:lvlText w:val="%1"/>
      <w:lvlJc w:val="left"/>
      <w:pPr>
        <w:ind w:left="360" w:hanging="360"/>
      </w:pPr>
      <w:rPr>
        <w:rFonts w:hint="default"/>
      </w:rPr>
    </w:lvl>
    <w:lvl w:ilvl="1">
      <w:start w:val="3"/>
      <w:numFmt w:val="decimal"/>
      <w:lvlText w:val="%2.1"/>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8D4786D"/>
    <w:multiLevelType w:val="hybridMultilevel"/>
    <w:tmpl w:val="46022EB2"/>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59E626B3"/>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A8C741D"/>
    <w:multiLevelType w:val="hybridMultilevel"/>
    <w:tmpl w:val="36E0A01E"/>
    <w:lvl w:ilvl="0" w:tplc="3F7499B8">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43">
    <w:nsid w:val="5DFC58B9"/>
    <w:multiLevelType w:val="hybridMultilevel"/>
    <w:tmpl w:val="AFB66E56"/>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44">
    <w:nsid w:val="5FE10043"/>
    <w:multiLevelType w:val="hybridMultilevel"/>
    <w:tmpl w:val="17D6CFCE"/>
    <w:lvl w:ilvl="0" w:tplc="003E89B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5">
    <w:nsid w:val="62CD23AF"/>
    <w:multiLevelType w:val="multilevel"/>
    <w:tmpl w:val="B2D6405A"/>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1287"/>
        </w:tabs>
        <w:ind w:left="1287" w:hanging="720"/>
      </w:pPr>
      <w:rPr>
        <w:rFonts w:hint="default"/>
        <w:b/>
        <w:i w:val="0"/>
      </w:rPr>
    </w:lvl>
    <w:lvl w:ilvl="2">
      <w:start w:val="1"/>
      <w:numFmt w:val="decimal"/>
      <w:lvlText w:val="%2.2"/>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6">
    <w:nsid w:val="67D6512C"/>
    <w:multiLevelType w:val="multilevel"/>
    <w:tmpl w:val="344C935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A3E1B24"/>
    <w:multiLevelType w:val="multilevel"/>
    <w:tmpl w:val="BF76C85A"/>
    <w:lvl w:ilvl="0">
      <w:start w:val="6"/>
      <w:numFmt w:val="decimal"/>
      <w:lvlText w:val="%1"/>
      <w:lvlJc w:val="left"/>
      <w:pPr>
        <w:ind w:left="360" w:hanging="360"/>
      </w:pPr>
      <w:rPr>
        <w:rFonts w:hint="default"/>
        <w:i w:val="0"/>
      </w:rPr>
    </w:lvl>
    <w:lvl w:ilvl="1">
      <w:start w:val="4"/>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49">
    <w:nsid w:val="6A7020D2"/>
    <w:multiLevelType w:val="hybridMultilevel"/>
    <w:tmpl w:val="9508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063FB9"/>
    <w:multiLevelType w:val="hybridMultilevel"/>
    <w:tmpl w:val="284E990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1">
    <w:nsid w:val="72742ABB"/>
    <w:multiLevelType w:val="multilevel"/>
    <w:tmpl w:val="B470C734"/>
    <w:lvl w:ilvl="0">
      <w:start w:val="5"/>
      <w:numFmt w:val="decimal"/>
      <w:lvlText w:val="%1"/>
      <w:lvlJc w:val="left"/>
      <w:pPr>
        <w:ind w:left="360" w:hanging="360"/>
      </w:pPr>
      <w:rPr>
        <w:rFonts w:hint="default"/>
        <w:i w:val="0"/>
      </w:rPr>
    </w:lvl>
    <w:lvl w:ilvl="1">
      <w:start w:val="5"/>
      <w:numFmt w:val="decimal"/>
      <w:lvlText w:val="%2.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52">
    <w:nsid w:val="72D76B41"/>
    <w:multiLevelType w:val="multilevel"/>
    <w:tmpl w:val="899EE16A"/>
    <w:lvl w:ilvl="0">
      <w:start w:val="6"/>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53">
    <w:nsid w:val="74D9798F"/>
    <w:multiLevelType w:val="hybridMultilevel"/>
    <w:tmpl w:val="5E1E01B0"/>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4">
    <w:nsid w:val="7739073E"/>
    <w:multiLevelType w:val="hybridMultilevel"/>
    <w:tmpl w:val="2392DE20"/>
    <w:lvl w:ilvl="0" w:tplc="4978E67E">
      <w:start w:val="4"/>
      <w:numFmt w:val="decimal"/>
      <w:lvlText w:val="%1.16"/>
      <w:lvlJc w:val="left"/>
      <w:pPr>
        <w:ind w:left="786" w:hanging="360"/>
      </w:pPr>
      <w:rPr>
        <w:rFonts w:hint="default"/>
        <w:b/>
      </w:rPr>
    </w:lvl>
    <w:lvl w:ilvl="1" w:tplc="04080019" w:tentative="1">
      <w:start w:val="1"/>
      <w:numFmt w:val="lowerLetter"/>
      <w:lvlText w:val="%2."/>
      <w:lvlJc w:val="left"/>
      <w:pPr>
        <w:ind w:left="1517" w:hanging="360"/>
      </w:pPr>
    </w:lvl>
    <w:lvl w:ilvl="2" w:tplc="0408001B" w:tentative="1">
      <w:start w:val="1"/>
      <w:numFmt w:val="lowerRoman"/>
      <w:lvlText w:val="%3."/>
      <w:lvlJc w:val="right"/>
      <w:pPr>
        <w:ind w:left="2237" w:hanging="180"/>
      </w:pPr>
    </w:lvl>
    <w:lvl w:ilvl="3" w:tplc="0408000F" w:tentative="1">
      <w:start w:val="1"/>
      <w:numFmt w:val="decimal"/>
      <w:lvlText w:val="%4."/>
      <w:lvlJc w:val="left"/>
      <w:pPr>
        <w:ind w:left="2957" w:hanging="360"/>
      </w:pPr>
    </w:lvl>
    <w:lvl w:ilvl="4" w:tplc="04080019" w:tentative="1">
      <w:start w:val="1"/>
      <w:numFmt w:val="lowerLetter"/>
      <w:lvlText w:val="%5."/>
      <w:lvlJc w:val="left"/>
      <w:pPr>
        <w:ind w:left="3677" w:hanging="360"/>
      </w:pPr>
    </w:lvl>
    <w:lvl w:ilvl="5" w:tplc="0408001B" w:tentative="1">
      <w:start w:val="1"/>
      <w:numFmt w:val="lowerRoman"/>
      <w:lvlText w:val="%6."/>
      <w:lvlJc w:val="right"/>
      <w:pPr>
        <w:ind w:left="4397" w:hanging="180"/>
      </w:pPr>
    </w:lvl>
    <w:lvl w:ilvl="6" w:tplc="0408000F" w:tentative="1">
      <w:start w:val="1"/>
      <w:numFmt w:val="decimal"/>
      <w:lvlText w:val="%7."/>
      <w:lvlJc w:val="left"/>
      <w:pPr>
        <w:ind w:left="5117" w:hanging="360"/>
      </w:pPr>
    </w:lvl>
    <w:lvl w:ilvl="7" w:tplc="04080019" w:tentative="1">
      <w:start w:val="1"/>
      <w:numFmt w:val="lowerLetter"/>
      <w:lvlText w:val="%8."/>
      <w:lvlJc w:val="left"/>
      <w:pPr>
        <w:ind w:left="5837" w:hanging="360"/>
      </w:pPr>
    </w:lvl>
    <w:lvl w:ilvl="8" w:tplc="0408001B" w:tentative="1">
      <w:start w:val="1"/>
      <w:numFmt w:val="lowerRoman"/>
      <w:lvlText w:val="%9."/>
      <w:lvlJc w:val="right"/>
      <w:pPr>
        <w:ind w:left="6557" w:hanging="180"/>
      </w:pPr>
    </w:lvl>
  </w:abstractNum>
  <w:num w:numId="1">
    <w:abstractNumId w:val="4"/>
  </w:num>
  <w:num w:numId="2">
    <w:abstractNumId w:val="0"/>
  </w:num>
  <w:num w:numId="3">
    <w:abstractNumId w:val="41"/>
  </w:num>
  <w:num w:numId="4">
    <w:abstractNumId w:val="42"/>
  </w:num>
  <w:num w:numId="5">
    <w:abstractNumId w:val="24"/>
  </w:num>
  <w:num w:numId="6">
    <w:abstractNumId w:val="37"/>
  </w:num>
  <w:num w:numId="7">
    <w:abstractNumId w:val="26"/>
  </w:num>
  <w:num w:numId="8">
    <w:abstractNumId w:val="52"/>
  </w:num>
  <w:num w:numId="9">
    <w:abstractNumId w:val="1"/>
  </w:num>
  <w:num w:numId="10">
    <w:abstractNumId w:val="44"/>
  </w:num>
  <w:num w:numId="11">
    <w:abstractNumId w:val="45"/>
  </w:num>
  <w:num w:numId="12">
    <w:abstractNumId w:val="9"/>
  </w:num>
  <w:num w:numId="13">
    <w:abstractNumId w:val="21"/>
  </w:num>
  <w:num w:numId="14">
    <w:abstractNumId w:val="14"/>
  </w:num>
  <w:num w:numId="15">
    <w:abstractNumId w:val="27"/>
  </w:num>
  <w:num w:numId="16">
    <w:abstractNumId w:val="43"/>
  </w:num>
  <w:num w:numId="17">
    <w:abstractNumId w:val="13"/>
  </w:num>
  <w:num w:numId="18">
    <w:abstractNumId w:val="15"/>
  </w:num>
  <w:num w:numId="19">
    <w:abstractNumId w:val="2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5"/>
  </w:num>
  <w:num w:numId="23">
    <w:abstractNumId w:val="11"/>
  </w:num>
  <w:num w:numId="24">
    <w:abstractNumId w:val="47"/>
  </w:num>
  <w:num w:numId="25">
    <w:abstractNumId w:val="19"/>
  </w:num>
  <w:num w:numId="26">
    <w:abstractNumId w:val="5"/>
  </w:num>
  <w:num w:numId="27">
    <w:abstractNumId w:val="39"/>
  </w:num>
  <w:num w:numId="28">
    <w:abstractNumId w:val="34"/>
  </w:num>
  <w:num w:numId="29">
    <w:abstractNumId w:val="46"/>
  </w:num>
  <w:num w:numId="30">
    <w:abstractNumId w:val="6"/>
  </w:num>
  <w:num w:numId="31">
    <w:abstractNumId w:val="48"/>
  </w:num>
  <w:num w:numId="32">
    <w:abstractNumId w:val="40"/>
  </w:num>
  <w:num w:numId="33">
    <w:abstractNumId w:val="54"/>
  </w:num>
  <w:num w:numId="34">
    <w:abstractNumId w:val="51"/>
  </w:num>
  <w:num w:numId="35">
    <w:abstractNumId w:val="23"/>
  </w:num>
  <w:num w:numId="36">
    <w:abstractNumId w:val="17"/>
  </w:num>
  <w:num w:numId="37">
    <w:abstractNumId w:val="3"/>
  </w:num>
  <w:num w:numId="38">
    <w:abstractNumId w:val="20"/>
  </w:num>
  <w:num w:numId="39">
    <w:abstractNumId w:val="18"/>
  </w:num>
  <w:num w:numId="40">
    <w:abstractNumId w:val="12"/>
  </w:num>
  <w:num w:numId="41">
    <w:abstractNumId w:val="8"/>
  </w:num>
  <w:num w:numId="42">
    <w:abstractNumId w:val="36"/>
  </w:num>
  <w:num w:numId="43">
    <w:abstractNumId w:val="49"/>
  </w:num>
  <w:num w:numId="44">
    <w:abstractNumId w:val="50"/>
  </w:num>
  <w:num w:numId="45">
    <w:abstractNumId w:val="7"/>
  </w:num>
  <w:num w:numId="46">
    <w:abstractNumId w:val="32"/>
  </w:num>
  <w:num w:numId="47">
    <w:abstractNumId w:val="29"/>
  </w:num>
  <w:num w:numId="48">
    <w:abstractNumId w:val="2"/>
  </w:num>
  <w:num w:numId="49">
    <w:abstractNumId w:val="30"/>
  </w:num>
  <w:num w:numId="50">
    <w:abstractNumId w:val="35"/>
  </w:num>
  <w:num w:numId="51">
    <w:abstractNumId w:val="31"/>
  </w:num>
  <w:num w:numId="52">
    <w:abstractNumId w:val="53"/>
  </w:num>
  <w:num w:numId="53">
    <w:abstractNumId w:val="38"/>
  </w:num>
  <w:num w:numId="54">
    <w:abstractNumId w:val="10"/>
  </w:num>
  <w:num w:numId="55">
    <w:abstractNumId w:val="16"/>
  </w:num>
  <w:num w:numId="5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72"/>
    <w:rsid w:val="000007E8"/>
    <w:rsid w:val="00002924"/>
    <w:rsid w:val="000034F9"/>
    <w:rsid w:val="00003624"/>
    <w:rsid w:val="00004CE2"/>
    <w:rsid w:val="00004EC1"/>
    <w:rsid w:val="000056A9"/>
    <w:rsid w:val="00005A5A"/>
    <w:rsid w:val="00007563"/>
    <w:rsid w:val="000105D0"/>
    <w:rsid w:val="00010A01"/>
    <w:rsid w:val="00011AF4"/>
    <w:rsid w:val="00012022"/>
    <w:rsid w:val="000123C8"/>
    <w:rsid w:val="00012A7B"/>
    <w:rsid w:val="000137B8"/>
    <w:rsid w:val="0001414E"/>
    <w:rsid w:val="00014FD1"/>
    <w:rsid w:val="0001566C"/>
    <w:rsid w:val="0001568B"/>
    <w:rsid w:val="00015B7A"/>
    <w:rsid w:val="00015CB6"/>
    <w:rsid w:val="000162CE"/>
    <w:rsid w:val="000163DB"/>
    <w:rsid w:val="0001689E"/>
    <w:rsid w:val="000202AD"/>
    <w:rsid w:val="000206CD"/>
    <w:rsid w:val="00020920"/>
    <w:rsid w:val="000219D6"/>
    <w:rsid w:val="00021EA5"/>
    <w:rsid w:val="00022C16"/>
    <w:rsid w:val="00023972"/>
    <w:rsid w:val="000258D8"/>
    <w:rsid w:val="0002654E"/>
    <w:rsid w:val="00027763"/>
    <w:rsid w:val="00030484"/>
    <w:rsid w:val="00030887"/>
    <w:rsid w:val="00030A81"/>
    <w:rsid w:val="000310B8"/>
    <w:rsid w:val="00031CF8"/>
    <w:rsid w:val="00032E82"/>
    <w:rsid w:val="000342D1"/>
    <w:rsid w:val="00034A91"/>
    <w:rsid w:val="00034B82"/>
    <w:rsid w:val="0003740B"/>
    <w:rsid w:val="000376CF"/>
    <w:rsid w:val="00037E8D"/>
    <w:rsid w:val="00040E6C"/>
    <w:rsid w:val="00041B71"/>
    <w:rsid w:val="00041E21"/>
    <w:rsid w:val="00041EA4"/>
    <w:rsid w:val="00042A7C"/>
    <w:rsid w:val="00043348"/>
    <w:rsid w:val="000433A0"/>
    <w:rsid w:val="000438AE"/>
    <w:rsid w:val="00046B43"/>
    <w:rsid w:val="00046D14"/>
    <w:rsid w:val="00046E88"/>
    <w:rsid w:val="00051E30"/>
    <w:rsid w:val="000522F4"/>
    <w:rsid w:val="000528B8"/>
    <w:rsid w:val="00052BC6"/>
    <w:rsid w:val="00052EC6"/>
    <w:rsid w:val="00053CDB"/>
    <w:rsid w:val="00054531"/>
    <w:rsid w:val="00054D43"/>
    <w:rsid w:val="00055549"/>
    <w:rsid w:val="00056279"/>
    <w:rsid w:val="00056B58"/>
    <w:rsid w:val="00057DC7"/>
    <w:rsid w:val="0006005B"/>
    <w:rsid w:val="00060238"/>
    <w:rsid w:val="00060695"/>
    <w:rsid w:val="00061843"/>
    <w:rsid w:val="00061C6C"/>
    <w:rsid w:val="000627F8"/>
    <w:rsid w:val="000632F6"/>
    <w:rsid w:val="0006390F"/>
    <w:rsid w:val="000642DF"/>
    <w:rsid w:val="000644BA"/>
    <w:rsid w:val="00064A14"/>
    <w:rsid w:val="000650B9"/>
    <w:rsid w:val="00066880"/>
    <w:rsid w:val="00067542"/>
    <w:rsid w:val="00067950"/>
    <w:rsid w:val="00070285"/>
    <w:rsid w:val="00070B8E"/>
    <w:rsid w:val="00070C4E"/>
    <w:rsid w:val="000718A4"/>
    <w:rsid w:val="0007192A"/>
    <w:rsid w:val="0007211B"/>
    <w:rsid w:val="00072591"/>
    <w:rsid w:val="00072BE4"/>
    <w:rsid w:val="00072BF9"/>
    <w:rsid w:val="00072DE0"/>
    <w:rsid w:val="00072E18"/>
    <w:rsid w:val="000733D6"/>
    <w:rsid w:val="00073A12"/>
    <w:rsid w:val="00074DF9"/>
    <w:rsid w:val="00074FF2"/>
    <w:rsid w:val="000752D8"/>
    <w:rsid w:val="00075AA5"/>
    <w:rsid w:val="0007619E"/>
    <w:rsid w:val="00076719"/>
    <w:rsid w:val="00081405"/>
    <w:rsid w:val="0008172D"/>
    <w:rsid w:val="00081EA9"/>
    <w:rsid w:val="000824EA"/>
    <w:rsid w:val="0008261F"/>
    <w:rsid w:val="000835D7"/>
    <w:rsid w:val="000836F7"/>
    <w:rsid w:val="00083813"/>
    <w:rsid w:val="000842AF"/>
    <w:rsid w:val="00084FE3"/>
    <w:rsid w:val="00086931"/>
    <w:rsid w:val="00086A69"/>
    <w:rsid w:val="00087466"/>
    <w:rsid w:val="00090015"/>
    <w:rsid w:val="0009095B"/>
    <w:rsid w:val="000910C5"/>
    <w:rsid w:val="0009259B"/>
    <w:rsid w:val="00092CBB"/>
    <w:rsid w:val="000938A5"/>
    <w:rsid w:val="00094328"/>
    <w:rsid w:val="00094578"/>
    <w:rsid w:val="00094599"/>
    <w:rsid w:val="00094738"/>
    <w:rsid w:val="00094851"/>
    <w:rsid w:val="000952B2"/>
    <w:rsid w:val="00095F8F"/>
    <w:rsid w:val="000968CE"/>
    <w:rsid w:val="0009698C"/>
    <w:rsid w:val="00096B0B"/>
    <w:rsid w:val="000973FA"/>
    <w:rsid w:val="000974C2"/>
    <w:rsid w:val="000A1AD6"/>
    <w:rsid w:val="000A22F8"/>
    <w:rsid w:val="000A28ED"/>
    <w:rsid w:val="000A29E1"/>
    <w:rsid w:val="000A3E32"/>
    <w:rsid w:val="000A4314"/>
    <w:rsid w:val="000A580A"/>
    <w:rsid w:val="000A655E"/>
    <w:rsid w:val="000B0385"/>
    <w:rsid w:val="000B11D5"/>
    <w:rsid w:val="000B1D58"/>
    <w:rsid w:val="000B1EF2"/>
    <w:rsid w:val="000B1F1D"/>
    <w:rsid w:val="000B37C2"/>
    <w:rsid w:val="000B3AF6"/>
    <w:rsid w:val="000B463A"/>
    <w:rsid w:val="000B4750"/>
    <w:rsid w:val="000B4C98"/>
    <w:rsid w:val="000B5456"/>
    <w:rsid w:val="000B5F7B"/>
    <w:rsid w:val="000B6481"/>
    <w:rsid w:val="000B6817"/>
    <w:rsid w:val="000B6D1D"/>
    <w:rsid w:val="000B7571"/>
    <w:rsid w:val="000B7C5D"/>
    <w:rsid w:val="000C0183"/>
    <w:rsid w:val="000C01B3"/>
    <w:rsid w:val="000C0741"/>
    <w:rsid w:val="000C126C"/>
    <w:rsid w:val="000C1954"/>
    <w:rsid w:val="000C1D1A"/>
    <w:rsid w:val="000C2A8C"/>
    <w:rsid w:val="000C2BE8"/>
    <w:rsid w:val="000C3B36"/>
    <w:rsid w:val="000C4221"/>
    <w:rsid w:val="000C4E7B"/>
    <w:rsid w:val="000C5101"/>
    <w:rsid w:val="000C5525"/>
    <w:rsid w:val="000C622F"/>
    <w:rsid w:val="000C663B"/>
    <w:rsid w:val="000C6A95"/>
    <w:rsid w:val="000C6FD7"/>
    <w:rsid w:val="000C7657"/>
    <w:rsid w:val="000C7C70"/>
    <w:rsid w:val="000D0622"/>
    <w:rsid w:val="000D0CE2"/>
    <w:rsid w:val="000D0EAA"/>
    <w:rsid w:val="000D2367"/>
    <w:rsid w:val="000D29D2"/>
    <w:rsid w:val="000D3249"/>
    <w:rsid w:val="000D33BD"/>
    <w:rsid w:val="000D37A6"/>
    <w:rsid w:val="000D37C8"/>
    <w:rsid w:val="000E01B7"/>
    <w:rsid w:val="000E0C61"/>
    <w:rsid w:val="000E0FB0"/>
    <w:rsid w:val="000E12E6"/>
    <w:rsid w:val="000E1686"/>
    <w:rsid w:val="000E194B"/>
    <w:rsid w:val="000E1E25"/>
    <w:rsid w:val="000E28A0"/>
    <w:rsid w:val="000E421C"/>
    <w:rsid w:val="000E49BD"/>
    <w:rsid w:val="000E56F7"/>
    <w:rsid w:val="000E577F"/>
    <w:rsid w:val="000E57FA"/>
    <w:rsid w:val="000E6E9F"/>
    <w:rsid w:val="000E6FB7"/>
    <w:rsid w:val="000E7406"/>
    <w:rsid w:val="000E7440"/>
    <w:rsid w:val="000E7A20"/>
    <w:rsid w:val="000F2193"/>
    <w:rsid w:val="000F2E25"/>
    <w:rsid w:val="000F41CF"/>
    <w:rsid w:val="000F4DAF"/>
    <w:rsid w:val="000F625E"/>
    <w:rsid w:val="000F70CD"/>
    <w:rsid w:val="001003AF"/>
    <w:rsid w:val="00100837"/>
    <w:rsid w:val="00100AA0"/>
    <w:rsid w:val="0010100F"/>
    <w:rsid w:val="00101400"/>
    <w:rsid w:val="00101E4C"/>
    <w:rsid w:val="00102756"/>
    <w:rsid w:val="00103A7F"/>
    <w:rsid w:val="00104632"/>
    <w:rsid w:val="00104887"/>
    <w:rsid w:val="001059EC"/>
    <w:rsid w:val="001061E3"/>
    <w:rsid w:val="00107708"/>
    <w:rsid w:val="0011206C"/>
    <w:rsid w:val="001122E6"/>
    <w:rsid w:val="0011237D"/>
    <w:rsid w:val="00112B77"/>
    <w:rsid w:val="00112F96"/>
    <w:rsid w:val="001131DB"/>
    <w:rsid w:val="00113CB0"/>
    <w:rsid w:val="00114442"/>
    <w:rsid w:val="00114CC0"/>
    <w:rsid w:val="00115084"/>
    <w:rsid w:val="001158B0"/>
    <w:rsid w:val="0011672A"/>
    <w:rsid w:val="0011707D"/>
    <w:rsid w:val="001170C3"/>
    <w:rsid w:val="0011744A"/>
    <w:rsid w:val="001175E5"/>
    <w:rsid w:val="00120066"/>
    <w:rsid w:val="0012052F"/>
    <w:rsid w:val="00120791"/>
    <w:rsid w:val="0012081F"/>
    <w:rsid w:val="00120A17"/>
    <w:rsid w:val="00120F85"/>
    <w:rsid w:val="00121185"/>
    <w:rsid w:val="00121399"/>
    <w:rsid w:val="00121DD2"/>
    <w:rsid w:val="00121E69"/>
    <w:rsid w:val="00122055"/>
    <w:rsid w:val="00124E9A"/>
    <w:rsid w:val="00125390"/>
    <w:rsid w:val="001277DA"/>
    <w:rsid w:val="00127A72"/>
    <w:rsid w:val="001301BE"/>
    <w:rsid w:val="00130CB5"/>
    <w:rsid w:val="00132127"/>
    <w:rsid w:val="001328FC"/>
    <w:rsid w:val="00132F59"/>
    <w:rsid w:val="0013432B"/>
    <w:rsid w:val="00134DAD"/>
    <w:rsid w:val="00136809"/>
    <w:rsid w:val="00136918"/>
    <w:rsid w:val="00136F16"/>
    <w:rsid w:val="00137B13"/>
    <w:rsid w:val="00142C34"/>
    <w:rsid w:val="00143D77"/>
    <w:rsid w:val="0014483A"/>
    <w:rsid w:val="00145265"/>
    <w:rsid w:val="00145443"/>
    <w:rsid w:val="00145EA7"/>
    <w:rsid w:val="001465CE"/>
    <w:rsid w:val="00147768"/>
    <w:rsid w:val="001504ED"/>
    <w:rsid w:val="00150980"/>
    <w:rsid w:val="001532AB"/>
    <w:rsid w:val="00153B84"/>
    <w:rsid w:val="00154BB4"/>
    <w:rsid w:val="00154F6E"/>
    <w:rsid w:val="00155123"/>
    <w:rsid w:val="00155D4D"/>
    <w:rsid w:val="00155EF7"/>
    <w:rsid w:val="001561B7"/>
    <w:rsid w:val="0015653A"/>
    <w:rsid w:val="00156756"/>
    <w:rsid w:val="00156ACC"/>
    <w:rsid w:val="00156F4D"/>
    <w:rsid w:val="0015757D"/>
    <w:rsid w:val="00157820"/>
    <w:rsid w:val="00157C54"/>
    <w:rsid w:val="00157DFF"/>
    <w:rsid w:val="00160545"/>
    <w:rsid w:val="00160E01"/>
    <w:rsid w:val="001612FE"/>
    <w:rsid w:val="0016174E"/>
    <w:rsid w:val="0016351F"/>
    <w:rsid w:val="0016372E"/>
    <w:rsid w:val="001646D8"/>
    <w:rsid w:val="00165135"/>
    <w:rsid w:val="0016527D"/>
    <w:rsid w:val="00165BBD"/>
    <w:rsid w:val="00166488"/>
    <w:rsid w:val="001666AC"/>
    <w:rsid w:val="001667AA"/>
    <w:rsid w:val="001708ED"/>
    <w:rsid w:val="00171140"/>
    <w:rsid w:val="00171BE6"/>
    <w:rsid w:val="00171EA4"/>
    <w:rsid w:val="0017279F"/>
    <w:rsid w:val="00172B05"/>
    <w:rsid w:val="00173057"/>
    <w:rsid w:val="001737E7"/>
    <w:rsid w:val="00173AA9"/>
    <w:rsid w:val="00174450"/>
    <w:rsid w:val="0018045A"/>
    <w:rsid w:val="00180DAA"/>
    <w:rsid w:val="0018159C"/>
    <w:rsid w:val="00181914"/>
    <w:rsid w:val="00181B31"/>
    <w:rsid w:val="00181E39"/>
    <w:rsid w:val="00182734"/>
    <w:rsid w:val="001829B9"/>
    <w:rsid w:val="00182E86"/>
    <w:rsid w:val="00183578"/>
    <w:rsid w:val="00184155"/>
    <w:rsid w:val="00184331"/>
    <w:rsid w:val="0018435F"/>
    <w:rsid w:val="00185349"/>
    <w:rsid w:val="0018539F"/>
    <w:rsid w:val="001859DF"/>
    <w:rsid w:val="00185DD7"/>
    <w:rsid w:val="00185F90"/>
    <w:rsid w:val="00186900"/>
    <w:rsid w:val="00187126"/>
    <w:rsid w:val="001917AF"/>
    <w:rsid w:val="00191F2F"/>
    <w:rsid w:val="0019234D"/>
    <w:rsid w:val="00192458"/>
    <w:rsid w:val="00192AF0"/>
    <w:rsid w:val="00192D67"/>
    <w:rsid w:val="00193536"/>
    <w:rsid w:val="00193539"/>
    <w:rsid w:val="00193BE7"/>
    <w:rsid w:val="0019490D"/>
    <w:rsid w:val="00194D0C"/>
    <w:rsid w:val="001952CC"/>
    <w:rsid w:val="001956D8"/>
    <w:rsid w:val="001965CD"/>
    <w:rsid w:val="00197123"/>
    <w:rsid w:val="00197404"/>
    <w:rsid w:val="00197866"/>
    <w:rsid w:val="00197A50"/>
    <w:rsid w:val="00197F0B"/>
    <w:rsid w:val="001A0FDA"/>
    <w:rsid w:val="001A197F"/>
    <w:rsid w:val="001A3AB1"/>
    <w:rsid w:val="001A4691"/>
    <w:rsid w:val="001A5F17"/>
    <w:rsid w:val="001A6D1F"/>
    <w:rsid w:val="001A73A6"/>
    <w:rsid w:val="001A7BB8"/>
    <w:rsid w:val="001B0BED"/>
    <w:rsid w:val="001B107D"/>
    <w:rsid w:val="001B127E"/>
    <w:rsid w:val="001B4D42"/>
    <w:rsid w:val="001B4DDB"/>
    <w:rsid w:val="001B5229"/>
    <w:rsid w:val="001B630A"/>
    <w:rsid w:val="001B7D7C"/>
    <w:rsid w:val="001C12C2"/>
    <w:rsid w:val="001C2162"/>
    <w:rsid w:val="001C2F7C"/>
    <w:rsid w:val="001C3409"/>
    <w:rsid w:val="001C46A8"/>
    <w:rsid w:val="001C49D9"/>
    <w:rsid w:val="001C4D70"/>
    <w:rsid w:val="001D0686"/>
    <w:rsid w:val="001D10B7"/>
    <w:rsid w:val="001D29B4"/>
    <w:rsid w:val="001D2A98"/>
    <w:rsid w:val="001D30CC"/>
    <w:rsid w:val="001D331B"/>
    <w:rsid w:val="001D531A"/>
    <w:rsid w:val="001D546D"/>
    <w:rsid w:val="001D75DC"/>
    <w:rsid w:val="001D7793"/>
    <w:rsid w:val="001E008A"/>
    <w:rsid w:val="001E0C01"/>
    <w:rsid w:val="001E12E0"/>
    <w:rsid w:val="001E19F4"/>
    <w:rsid w:val="001E24AA"/>
    <w:rsid w:val="001E283E"/>
    <w:rsid w:val="001E2ABE"/>
    <w:rsid w:val="001E2C2C"/>
    <w:rsid w:val="001E402A"/>
    <w:rsid w:val="001E4DC2"/>
    <w:rsid w:val="001E5F79"/>
    <w:rsid w:val="001E749D"/>
    <w:rsid w:val="001E79F1"/>
    <w:rsid w:val="001E7B2A"/>
    <w:rsid w:val="001F25B0"/>
    <w:rsid w:val="001F2864"/>
    <w:rsid w:val="001F3402"/>
    <w:rsid w:val="001F39F7"/>
    <w:rsid w:val="001F4683"/>
    <w:rsid w:val="001F4E2C"/>
    <w:rsid w:val="001F64E2"/>
    <w:rsid w:val="001F6B8B"/>
    <w:rsid w:val="0020099B"/>
    <w:rsid w:val="00200EBA"/>
    <w:rsid w:val="0020134F"/>
    <w:rsid w:val="00201D72"/>
    <w:rsid w:val="00201E7C"/>
    <w:rsid w:val="00202ECD"/>
    <w:rsid w:val="00203665"/>
    <w:rsid w:val="002043D1"/>
    <w:rsid w:val="00204CB4"/>
    <w:rsid w:val="00205335"/>
    <w:rsid w:val="00206878"/>
    <w:rsid w:val="00210175"/>
    <w:rsid w:val="00211EC1"/>
    <w:rsid w:val="0021209B"/>
    <w:rsid w:val="00212841"/>
    <w:rsid w:val="00212A8C"/>
    <w:rsid w:val="00212BB8"/>
    <w:rsid w:val="00213D93"/>
    <w:rsid w:val="002144D3"/>
    <w:rsid w:val="00214739"/>
    <w:rsid w:val="00214BE7"/>
    <w:rsid w:val="00214D22"/>
    <w:rsid w:val="00215454"/>
    <w:rsid w:val="00215885"/>
    <w:rsid w:val="00215AA1"/>
    <w:rsid w:val="00217B0D"/>
    <w:rsid w:val="00217DFF"/>
    <w:rsid w:val="0022002C"/>
    <w:rsid w:val="00221AF8"/>
    <w:rsid w:val="0022230D"/>
    <w:rsid w:val="00223E4C"/>
    <w:rsid w:val="00225D48"/>
    <w:rsid w:val="0022647F"/>
    <w:rsid w:val="00226828"/>
    <w:rsid w:val="00227634"/>
    <w:rsid w:val="00227DAC"/>
    <w:rsid w:val="002301B0"/>
    <w:rsid w:val="002304EC"/>
    <w:rsid w:val="002309C9"/>
    <w:rsid w:val="00230DA2"/>
    <w:rsid w:val="002327AD"/>
    <w:rsid w:val="00232899"/>
    <w:rsid w:val="00232B95"/>
    <w:rsid w:val="00233643"/>
    <w:rsid w:val="00233C23"/>
    <w:rsid w:val="00233CD7"/>
    <w:rsid w:val="00234880"/>
    <w:rsid w:val="0023496D"/>
    <w:rsid w:val="00235646"/>
    <w:rsid w:val="00235773"/>
    <w:rsid w:val="002362AF"/>
    <w:rsid w:val="002367EF"/>
    <w:rsid w:val="002369F8"/>
    <w:rsid w:val="00236CBF"/>
    <w:rsid w:val="0023746E"/>
    <w:rsid w:val="002375C8"/>
    <w:rsid w:val="00237644"/>
    <w:rsid w:val="00237756"/>
    <w:rsid w:val="00237E94"/>
    <w:rsid w:val="00237F4B"/>
    <w:rsid w:val="0024204B"/>
    <w:rsid w:val="00242D2C"/>
    <w:rsid w:val="002431B5"/>
    <w:rsid w:val="00243870"/>
    <w:rsid w:val="00243F79"/>
    <w:rsid w:val="0024444B"/>
    <w:rsid w:val="0024620D"/>
    <w:rsid w:val="0024659B"/>
    <w:rsid w:val="00247990"/>
    <w:rsid w:val="00247A4C"/>
    <w:rsid w:val="00250C20"/>
    <w:rsid w:val="00250FA4"/>
    <w:rsid w:val="0025149E"/>
    <w:rsid w:val="0025252E"/>
    <w:rsid w:val="00253870"/>
    <w:rsid w:val="00253ABB"/>
    <w:rsid w:val="002551C2"/>
    <w:rsid w:val="0025523C"/>
    <w:rsid w:val="002562BC"/>
    <w:rsid w:val="00256B1A"/>
    <w:rsid w:val="00260602"/>
    <w:rsid w:val="00260A62"/>
    <w:rsid w:val="00260C12"/>
    <w:rsid w:val="00260EE6"/>
    <w:rsid w:val="002611E7"/>
    <w:rsid w:val="00261E4B"/>
    <w:rsid w:val="002629E2"/>
    <w:rsid w:val="00264C97"/>
    <w:rsid w:val="0026580E"/>
    <w:rsid w:val="00267E9D"/>
    <w:rsid w:val="002706A9"/>
    <w:rsid w:val="0027072B"/>
    <w:rsid w:val="002711C5"/>
    <w:rsid w:val="002714E4"/>
    <w:rsid w:val="00273636"/>
    <w:rsid w:val="00273946"/>
    <w:rsid w:val="002739F0"/>
    <w:rsid w:val="00273A8B"/>
    <w:rsid w:val="00273CFE"/>
    <w:rsid w:val="00274746"/>
    <w:rsid w:val="00274DA7"/>
    <w:rsid w:val="00275B22"/>
    <w:rsid w:val="002764A7"/>
    <w:rsid w:val="00277C06"/>
    <w:rsid w:val="00280698"/>
    <w:rsid w:val="00280994"/>
    <w:rsid w:val="00281B3C"/>
    <w:rsid w:val="00281D7A"/>
    <w:rsid w:val="00281EF0"/>
    <w:rsid w:val="00281EF5"/>
    <w:rsid w:val="00282366"/>
    <w:rsid w:val="00282D5C"/>
    <w:rsid w:val="00283EAA"/>
    <w:rsid w:val="00285150"/>
    <w:rsid w:val="0028525A"/>
    <w:rsid w:val="0028561D"/>
    <w:rsid w:val="002857A9"/>
    <w:rsid w:val="00286E35"/>
    <w:rsid w:val="00287E87"/>
    <w:rsid w:val="0029007F"/>
    <w:rsid w:val="002918AF"/>
    <w:rsid w:val="00292718"/>
    <w:rsid w:val="00293C1C"/>
    <w:rsid w:val="002958CD"/>
    <w:rsid w:val="00295CD3"/>
    <w:rsid w:val="00296382"/>
    <w:rsid w:val="00296388"/>
    <w:rsid w:val="002A07AB"/>
    <w:rsid w:val="002A172E"/>
    <w:rsid w:val="002A1D66"/>
    <w:rsid w:val="002A31F5"/>
    <w:rsid w:val="002A36A8"/>
    <w:rsid w:val="002A417A"/>
    <w:rsid w:val="002A4372"/>
    <w:rsid w:val="002A4530"/>
    <w:rsid w:val="002A469F"/>
    <w:rsid w:val="002A4804"/>
    <w:rsid w:val="002A58A7"/>
    <w:rsid w:val="002A7542"/>
    <w:rsid w:val="002A7CCB"/>
    <w:rsid w:val="002B0B93"/>
    <w:rsid w:val="002B145D"/>
    <w:rsid w:val="002B1DD6"/>
    <w:rsid w:val="002B23FE"/>
    <w:rsid w:val="002B3A32"/>
    <w:rsid w:val="002B3F1A"/>
    <w:rsid w:val="002B4696"/>
    <w:rsid w:val="002B65BD"/>
    <w:rsid w:val="002B6674"/>
    <w:rsid w:val="002B6998"/>
    <w:rsid w:val="002B6AC3"/>
    <w:rsid w:val="002B7B66"/>
    <w:rsid w:val="002B7FAA"/>
    <w:rsid w:val="002C1306"/>
    <w:rsid w:val="002C1678"/>
    <w:rsid w:val="002C2BF0"/>
    <w:rsid w:val="002C2CE4"/>
    <w:rsid w:val="002C60F5"/>
    <w:rsid w:val="002C655E"/>
    <w:rsid w:val="002C6AED"/>
    <w:rsid w:val="002C6D22"/>
    <w:rsid w:val="002C6D53"/>
    <w:rsid w:val="002D05ED"/>
    <w:rsid w:val="002D091B"/>
    <w:rsid w:val="002D0EE8"/>
    <w:rsid w:val="002D1F54"/>
    <w:rsid w:val="002D2125"/>
    <w:rsid w:val="002D25D8"/>
    <w:rsid w:val="002D27AF"/>
    <w:rsid w:val="002D3F4B"/>
    <w:rsid w:val="002D4EEB"/>
    <w:rsid w:val="002D4F1C"/>
    <w:rsid w:val="002D5118"/>
    <w:rsid w:val="002D5703"/>
    <w:rsid w:val="002D60F4"/>
    <w:rsid w:val="002D611D"/>
    <w:rsid w:val="002D68CD"/>
    <w:rsid w:val="002D7194"/>
    <w:rsid w:val="002D7C8A"/>
    <w:rsid w:val="002E0167"/>
    <w:rsid w:val="002E1995"/>
    <w:rsid w:val="002E366A"/>
    <w:rsid w:val="002E3BCC"/>
    <w:rsid w:val="002E3FE6"/>
    <w:rsid w:val="002E4197"/>
    <w:rsid w:val="002E5673"/>
    <w:rsid w:val="002E59FC"/>
    <w:rsid w:val="002F10AD"/>
    <w:rsid w:val="002F1641"/>
    <w:rsid w:val="002F1927"/>
    <w:rsid w:val="002F1A8A"/>
    <w:rsid w:val="002F22F1"/>
    <w:rsid w:val="002F3106"/>
    <w:rsid w:val="002F3BE4"/>
    <w:rsid w:val="002F3C14"/>
    <w:rsid w:val="002F3EC0"/>
    <w:rsid w:val="002F41DE"/>
    <w:rsid w:val="002F7392"/>
    <w:rsid w:val="002F73BA"/>
    <w:rsid w:val="0030068D"/>
    <w:rsid w:val="003006EA"/>
    <w:rsid w:val="003014A6"/>
    <w:rsid w:val="00301701"/>
    <w:rsid w:val="003021D1"/>
    <w:rsid w:val="00302581"/>
    <w:rsid w:val="0030295A"/>
    <w:rsid w:val="00303CAE"/>
    <w:rsid w:val="00303F86"/>
    <w:rsid w:val="003047B2"/>
    <w:rsid w:val="00304AC6"/>
    <w:rsid w:val="00304E03"/>
    <w:rsid w:val="00305290"/>
    <w:rsid w:val="00305867"/>
    <w:rsid w:val="00306F6A"/>
    <w:rsid w:val="00312562"/>
    <w:rsid w:val="00312821"/>
    <w:rsid w:val="00312F78"/>
    <w:rsid w:val="00314DD2"/>
    <w:rsid w:val="00316431"/>
    <w:rsid w:val="00316981"/>
    <w:rsid w:val="00316EE6"/>
    <w:rsid w:val="00317C39"/>
    <w:rsid w:val="003206B2"/>
    <w:rsid w:val="0032082A"/>
    <w:rsid w:val="00320B19"/>
    <w:rsid w:val="00321A5A"/>
    <w:rsid w:val="00321AED"/>
    <w:rsid w:val="00322689"/>
    <w:rsid w:val="00324427"/>
    <w:rsid w:val="00324F32"/>
    <w:rsid w:val="00325780"/>
    <w:rsid w:val="003267E0"/>
    <w:rsid w:val="00327401"/>
    <w:rsid w:val="003275A9"/>
    <w:rsid w:val="0032776B"/>
    <w:rsid w:val="003277E3"/>
    <w:rsid w:val="00327D29"/>
    <w:rsid w:val="00327F92"/>
    <w:rsid w:val="00330841"/>
    <w:rsid w:val="003316D2"/>
    <w:rsid w:val="00331C76"/>
    <w:rsid w:val="00332A60"/>
    <w:rsid w:val="00332C9A"/>
    <w:rsid w:val="00332E8C"/>
    <w:rsid w:val="00333001"/>
    <w:rsid w:val="00333B53"/>
    <w:rsid w:val="0033413C"/>
    <w:rsid w:val="0033462B"/>
    <w:rsid w:val="0033548E"/>
    <w:rsid w:val="00335DC4"/>
    <w:rsid w:val="00335E24"/>
    <w:rsid w:val="00335ECB"/>
    <w:rsid w:val="0033601D"/>
    <w:rsid w:val="00337290"/>
    <w:rsid w:val="0033766D"/>
    <w:rsid w:val="00337CAD"/>
    <w:rsid w:val="0034110D"/>
    <w:rsid w:val="00341576"/>
    <w:rsid w:val="0034157D"/>
    <w:rsid w:val="003416A5"/>
    <w:rsid w:val="003431E3"/>
    <w:rsid w:val="003435F4"/>
    <w:rsid w:val="00343B4A"/>
    <w:rsid w:val="00343B7C"/>
    <w:rsid w:val="0034410F"/>
    <w:rsid w:val="00344FC0"/>
    <w:rsid w:val="0034516F"/>
    <w:rsid w:val="003459D1"/>
    <w:rsid w:val="00345A4B"/>
    <w:rsid w:val="00345B81"/>
    <w:rsid w:val="00345C22"/>
    <w:rsid w:val="00346265"/>
    <w:rsid w:val="00346D84"/>
    <w:rsid w:val="00347293"/>
    <w:rsid w:val="003475E3"/>
    <w:rsid w:val="003478A5"/>
    <w:rsid w:val="003519E5"/>
    <w:rsid w:val="003539FB"/>
    <w:rsid w:val="00355104"/>
    <w:rsid w:val="00355AE0"/>
    <w:rsid w:val="00355CE0"/>
    <w:rsid w:val="00356A82"/>
    <w:rsid w:val="00356F9B"/>
    <w:rsid w:val="00357BA4"/>
    <w:rsid w:val="0036040C"/>
    <w:rsid w:val="0036093A"/>
    <w:rsid w:val="00360B84"/>
    <w:rsid w:val="003614EA"/>
    <w:rsid w:val="00362B6D"/>
    <w:rsid w:val="00363EDA"/>
    <w:rsid w:val="0036458D"/>
    <w:rsid w:val="00364BCE"/>
    <w:rsid w:val="003651ED"/>
    <w:rsid w:val="003653D4"/>
    <w:rsid w:val="00365E14"/>
    <w:rsid w:val="00366231"/>
    <w:rsid w:val="003663D8"/>
    <w:rsid w:val="00366BDD"/>
    <w:rsid w:val="00366FE6"/>
    <w:rsid w:val="00371206"/>
    <w:rsid w:val="00371CBC"/>
    <w:rsid w:val="0037219D"/>
    <w:rsid w:val="00373690"/>
    <w:rsid w:val="003746E6"/>
    <w:rsid w:val="00375153"/>
    <w:rsid w:val="00375D26"/>
    <w:rsid w:val="0037655E"/>
    <w:rsid w:val="00376BE8"/>
    <w:rsid w:val="00376E9C"/>
    <w:rsid w:val="00377CE6"/>
    <w:rsid w:val="003803C3"/>
    <w:rsid w:val="00380CA7"/>
    <w:rsid w:val="003811EC"/>
    <w:rsid w:val="003819C3"/>
    <w:rsid w:val="00381C80"/>
    <w:rsid w:val="00382141"/>
    <w:rsid w:val="003822E5"/>
    <w:rsid w:val="003830D2"/>
    <w:rsid w:val="0038332B"/>
    <w:rsid w:val="00384FE1"/>
    <w:rsid w:val="00385EA4"/>
    <w:rsid w:val="00386793"/>
    <w:rsid w:val="00386EE7"/>
    <w:rsid w:val="00387120"/>
    <w:rsid w:val="003876D2"/>
    <w:rsid w:val="00387921"/>
    <w:rsid w:val="0039038F"/>
    <w:rsid w:val="00390EF6"/>
    <w:rsid w:val="00391A7F"/>
    <w:rsid w:val="003949A8"/>
    <w:rsid w:val="0039588D"/>
    <w:rsid w:val="00395909"/>
    <w:rsid w:val="0039620E"/>
    <w:rsid w:val="00397B4C"/>
    <w:rsid w:val="003A0730"/>
    <w:rsid w:val="003A0D44"/>
    <w:rsid w:val="003A131B"/>
    <w:rsid w:val="003A1544"/>
    <w:rsid w:val="003A1BFE"/>
    <w:rsid w:val="003A25CA"/>
    <w:rsid w:val="003A2631"/>
    <w:rsid w:val="003A2ABC"/>
    <w:rsid w:val="003A3D9E"/>
    <w:rsid w:val="003A408F"/>
    <w:rsid w:val="003A5031"/>
    <w:rsid w:val="003A51F4"/>
    <w:rsid w:val="003A7973"/>
    <w:rsid w:val="003A7DAB"/>
    <w:rsid w:val="003B0865"/>
    <w:rsid w:val="003B09CB"/>
    <w:rsid w:val="003B0DA6"/>
    <w:rsid w:val="003B17A3"/>
    <w:rsid w:val="003B1EC3"/>
    <w:rsid w:val="003B26CB"/>
    <w:rsid w:val="003B33E4"/>
    <w:rsid w:val="003B4339"/>
    <w:rsid w:val="003B4368"/>
    <w:rsid w:val="003B4DB0"/>
    <w:rsid w:val="003B56CF"/>
    <w:rsid w:val="003B64DB"/>
    <w:rsid w:val="003C01AD"/>
    <w:rsid w:val="003C1E75"/>
    <w:rsid w:val="003C2B36"/>
    <w:rsid w:val="003C429D"/>
    <w:rsid w:val="003C4DFE"/>
    <w:rsid w:val="003C6D88"/>
    <w:rsid w:val="003C78F6"/>
    <w:rsid w:val="003C7FBD"/>
    <w:rsid w:val="003D07E8"/>
    <w:rsid w:val="003D106E"/>
    <w:rsid w:val="003D2D60"/>
    <w:rsid w:val="003D36C8"/>
    <w:rsid w:val="003D478F"/>
    <w:rsid w:val="003D5A9E"/>
    <w:rsid w:val="003D5C47"/>
    <w:rsid w:val="003D72B5"/>
    <w:rsid w:val="003D7469"/>
    <w:rsid w:val="003D7B19"/>
    <w:rsid w:val="003E0A3C"/>
    <w:rsid w:val="003E1643"/>
    <w:rsid w:val="003E1A23"/>
    <w:rsid w:val="003E2706"/>
    <w:rsid w:val="003E2C9E"/>
    <w:rsid w:val="003E3BB8"/>
    <w:rsid w:val="003E575A"/>
    <w:rsid w:val="003E6BA0"/>
    <w:rsid w:val="003E7DC9"/>
    <w:rsid w:val="003F1315"/>
    <w:rsid w:val="003F1337"/>
    <w:rsid w:val="003F2010"/>
    <w:rsid w:val="003F23E3"/>
    <w:rsid w:val="003F24C0"/>
    <w:rsid w:val="003F3A76"/>
    <w:rsid w:val="003F3AE7"/>
    <w:rsid w:val="003F3CE8"/>
    <w:rsid w:val="003F4C88"/>
    <w:rsid w:val="003F54D5"/>
    <w:rsid w:val="003F6128"/>
    <w:rsid w:val="003F634E"/>
    <w:rsid w:val="003F69D3"/>
    <w:rsid w:val="003F76F6"/>
    <w:rsid w:val="004000DD"/>
    <w:rsid w:val="0040165A"/>
    <w:rsid w:val="00401EB9"/>
    <w:rsid w:val="00402A5D"/>
    <w:rsid w:val="00402A6F"/>
    <w:rsid w:val="00402B1E"/>
    <w:rsid w:val="0040339E"/>
    <w:rsid w:val="0040425D"/>
    <w:rsid w:val="00405A61"/>
    <w:rsid w:val="00406088"/>
    <w:rsid w:val="0040616A"/>
    <w:rsid w:val="00407583"/>
    <w:rsid w:val="004076A6"/>
    <w:rsid w:val="00410E2E"/>
    <w:rsid w:val="004121C9"/>
    <w:rsid w:val="0041319D"/>
    <w:rsid w:val="004136DD"/>
    <w:rsid w:val="00413DA9"/>
    <w:rsid w:val="004144A0"/>
    <w:rsid w:val="004150AF"/>
    <w:rsid w:val="00415B38"/>
    <w:rsid w:val="00416AEA"/>
    <w:rsid w:val="00416FCE"/>
    <w:rsid w:val="004216B1"/>
    <w:rsid w:val="00421F4D"/>
    <w:rsid w:val="00422091"/>
    <w:rsid w:val="0042214E"/>
    <w:rsid w:val="0042237C"/>
    <w:rsid w:val="004230F8"/>
    <w:rsid w:val="004238E2"/>
    <w:rsid w:val="00423E94"/>
    <w:rsid w:val="00424B52"/>
    <w:rsid w:val="0042527F"/>
    <w:rsid w:val="00425428"/>
    <w:rsid w:val="004254C5"/>
    <w:rsid w:val="004254F2"/>
    <w:rsid w:val="00425AB9"/>
    <w:rsid w:val="00425C9A"/>
    <w:rsid w:val="004265FB"/>
    <w:rsid w:val="00426842"/>
    <w:rsid w:val="0042719C"/>
    <w:rsid w:val="00427230"/>
    <w:rsid w:val="00430938"/>
    <w:rsid w:val="004310A7"/>
    <w:rsid w:val="0043125F"/>
    <w:rsid w:val="0043256D"/>
    <w:rsid w:val="004328CB"/>
    <w:rsid w:val="00432921"/>
    <w:rsid w:val="00432997"/>
    <w:rsid w:val="00433806"/>
    <w:rsid w:val="00433D59"/>
    <w:rsid w:val="00434ADF"/>
    <w:rsid w:val="004350A9"/>
    <w:rsid w:val="00435D65"/>
    <w:rsid w:val="00435FCB"/>
    <w:rsid w:val="004365E3"/>
    <w:rsid w:val="00436871"/>
    <w:rsid w:val="00437695"/>
    <w:rsid w:val="00437724"/>
    <w:rsid w:val="00437A0D"/>
    <w:rsid w:val="00437CD5"/>
    <w:rsid w:val="00437EDC"/>
    <w:rsid w:val="00437EF7"/>
    <w:rsid w:val="0044077A"/>
    <w:rsid w:val="00440B49"/>
    <w:rsid w:val="00440F08"/>
    <w:rsid w:val="004417FF"/>
    <w:rsid w:val="00443A91"/>
    <w:rsid w:val="00444390"/>
    <w:rsid w:val="00444AD3"/>
    <w:rsid w:val="00444FF2"/>
    <w:rsid w:val="00446EFC"/>
    <w:rsid w:val="00450C63"/>
    <w:rsid w:val="004517A6"/>
    <w:rsid w:val="00451B24"/>
    <w:rsid w:val="004528C0"/>
    <w:rsid w:val="0045298A"/>
    <w:rsid w:val="00453384"/>
    <w:rsid w:val="00453A5A"/>
    <w:rsid w:val="00453C25"/>
    <w:rsid w:val="00453DB7"/>
    <w:rsid w:val="004540CA"/>
    <w:rsid w:val="004541D4"/>
    <w:rsid w:val="00456142"/>
    <w:rsid w:val="004571CA"/>
    <w:rsid w:val="004575B4"/>
    <w:rsid w:val="00457CD5"/>
    <w:rsid w:val="00460445"/>
    <w:rsid w:val="004607AC"/>
    <w:rsid w:val="00460CEE"/>
    <w:rsid w:val="00460E1C"/>
    <w:rsid w:val="0046139E"/>
    <w:rsid w:val="00461BE0"/>
    <w:rsid w:val="004627EC"/>
    <w:rsid w:val="00462C90"/>
    <w:rsid w:val="00463017"/>
    <w:rsid w:val="004650AE"/>
    <w:rsid w:val="00465483"/>
    <w:rsid w:val="004665D2"/>
    <w:rsid w:val="0046676C"/>
    <w:rsid w:val="00467C2E"/>
    <w:rsid w:val="004705CE"/>
    <w:rsid w:val="00470D4F"/>
    <w:rsid w:val="00470E69"/>
    <w:rsid w:val="00471E66"/>
    <w:rsid w:val="0047309C"/>
    <w:rsid w:val="00473623"/>
    <w:rsid w:val="004737C8"/>
    <w:rsid w:val="0047392C"/>
    <w:rsid w:val="0047393F"/>
    <w:rsid w:val="0047449B"/>
    <w:rsid w:val="00475887"/>
    <w:rsid w:val="00475B2D"/>
    <w:rsid w:val="00476862"/>
    <w:rsid w:val="00476952"/>
    <w:rsid w:val="004804A0"/>
    <w:rsid w:val="00480A19"/>
    <w:rsid w:val="00480A33"/>
    <w:rsid w:val="00480EB0"/>
    <w:rsid w:val="00481305"/>
    <w:rsid w:val="00482791"/>
    <w:rsid w:val="004832E9"/>
    <w:rsid w:val="0048353D"/>
    <w:rsid w:val="00483E1D"/>
    <w:rsid w:val="00483F1F"/>
    <w:rsid w:val="00483F75"/>
    <w:rsid w:val="004847B5"/>
    <w:rsid w:val="004858B7"/>
    <w:rsid w:val="00486253"/>
    <w:rsid w:val="00486F9D"/>
    <w:rsid w:val="0048790D"/>
    <w:rsid w:val="00490148"/>
    <w:rsid w:val="0049127A"/>
    <w:rsid w:val="0049285C"/>
    <w:rsid w:val="004928EA"/>
    <w:rsid w:val="004929EB"/>
    <w:rsid w:val="00492DF9"/>
    <w:rsid w:val="004931C4"/>
    <w:rsid w:val="004939D2"/>
    <w:rsid w:val="0049490D"/>
    <w:rsid w:val="00494C9E"/>
    <w:rsid w:val="0049674A"/>
    <w:rsid w:val="0049688A"/>
    <w:rsid w:val="004968A6"/>
    <w:rsid w:val="00497AC4"/>
    <w:rsid w:val="004A09A9"/>
    <w:rsid w:val="004A0E30"/>
    <w:rsid w:val="004A0F80"/>
    <w:rsid w:val="004A1637"/>
    <w:rsid w:val="004A16B2"/>
    <w:rsid w:val="004A1C31"/>
    <w:rsid w:val="004A4026"/>
    <w:rsid w:val="004A47EC"/>
    <w:rsid w:val="004A49BD"/>
    <w:rsid w:val="004A5A4D"/>
    <w:rsid w:val="004A5C39"/>
    <w:rsid w:val="004A68A1"/>
    <w:rsid w:val="004A68F5"/>
    <w:rsid w:val="004A694B"/>
    <w:rsid w:val="004A7A0C"/>
    <w:rsid w:val="004B00AC"/>
    <w:rsid w:val="004B02D3"/>
    <w:rsid w:val="004B0851"/>
    <w:rsid w:val="004B0CCC"/>
    <w:rsid w:val="004B149B"/>
    <w:rsid w:val="004B19C0"/>
    <w:rsid w:val="004B1D4E"/>
    <w:rsid w:val="004B2C9F"/>
    <w:rsid w:val="004B2ECC"/>
    <w:rsid w:val="004B33FF"/>
    <w:rsid w:val="004B343D"/>
    <w:rsid w:val="004B349C"/>
    <w:rsid w:val="004B3DAC"/>
    <w:rsid w:val="004B44F5"/>
    <w:rsid w:val="004B4A85"/>
    <w:rsid w:val="004B4CE8"/>
    <w:rsid w:val="004B59FE"/>
    <w:rsid w:val="004B65BA"/>
    <w:rsid w:val="004B732B"/>
    <w:rsid w:val="004C07D2"/>
    <w:rsid w:val="004C20DD"/>
    <w:rsid w:val="004C317C"/>
    <w:rsid w:val="004C3A0C"/>
    <w:rsid w:val="004C4070"/>
    <w:rsid w:val="004C4BDA"/>
    <w:rsid w:val="004C50FD"/>
    <w:rsid w:val="004C5183"/>
    <w:rsid w:val="004C59A2"/>
    <w:rsid w:val="004C61F9"/>
    <w:rsid w:val="004C654F"/>
    <w:rsid w:val="004C67E2"/>
    <w:rsid w:val="004C6994"/>
    <w:rsid w:val="004C6C09"/>
    <w:rsid w:val="004C745B"/>
    <w:rsid w:val="004D0B20"/>
    <w:rsid w:val="004D20AA"/>
    <w:rsid w:val="004D2199"/>
    <w:rsid w:val="004D284D"/>
    <w:rsid w:val="004D2EF6"/>
    <w:rsid w:val="004D307C"/>
    <w:rsid w:val="004D46B9"/>
    <w:rsid w:val="004D5826"/>
    <w:rsid w:val="004D7659"/>
    <w:rsid w:val="004D7C77"/>
    <w:rsid w:val="004E0BC8"/>
    <w:rsid w:val="004E0FDD"/>
    <w:rsid w:val="004E26A6"/>
    <w:rsid w:val="004E2DFE"/>
    <w:rsid w:val="004E38D1"/>
    <w:rsid w:val="004E3F04"/>
    <w:rsid w:val="004E40CA"/>
    <w:rsid w:val="004E4258"/>
    <w:rsid w:val="004E5AB6"/>
    <w:rsid w:val="004E6CB7"/>
    <w:rsid w:val="004E7248"/>
    <w:rsid w:val="004F0035"/>
    <w:rsid w:val="004F0B4A"/>
    <w:rsid w:val="004F0E4C"/>
    <w:rsid w:val="004F233B"/>
    <w:rsid w:val="004F4496"/>
    <w:rsid w:val="004F5755"/>
    <w:rsid w:val="004F775D"/>
    <w:rsid w:val="00500994"/>
    <w:rsid w:val="00500B4B"/>
    <w:rsid w:val="00500F5D"/>
    <w:rsid w:val="00501255"/>
    <w:rsid w:val="0050130E"/>
    <w:rsid w:val="00501B92"/>
    <w:rsid w:val="00502FB8"/>
    <w:rsid w:val="0050345A"/>
    <w:rsid w:val="00504C33"/>
    <w:rsid w:val="00504EF0"/>
    <w:rsid w:val="005052E1"/>
    <w:rsid w:val="00505B6F"/>
    <w:rsid w:val="00506D9F"/>
    <w:rsid w:val="00506F3C"/>
    <w:rsid w:val="0050751C"/>
    <w:rsid w:val="00507E26"/>
    <w:rsid w:val="00510900"/>
    <w:rsid w:val="00511435"/>
    <w:rsid w:val="00511843"/>
    <w:rsid w:val="00511CE2"/>
    <w:rsid w:val="005124C0"/>
    <w:rsid w:val="005129AB"/>
    <w:rsid w:val="00512DE1"/>
    <w:rsid w:val="00513451"/>
    <w:rsid w:val="00515DF8"/>
    <w:rsid w:val="005163C6"/>
    <w:rsid w:val="005167F1"/>
    <w:rsid w:val="005172EF"/>
    <w:rsid w:val="0051789E"/>
    <w:rsid w:val="00520045"/>
    <w:rsid w:val="0052021A"/>
    <w:rsid w:val="0052095E"/>
    <w:rsid w:val="0052178B"/>
    <w:rsid w:val="00521A14"/>
    <w:rsid w:val="00522072"/>
    <w:rsid w:val="00522168"/>
    <w:rsid w:val="00523001"/>
    <w:rsid w:val="00523492"/>
    <w:rsid w:val="00523C7D"/>
    <w:rsid w:val="00524402"/>
    <w:rsid w:val="00525D03"/>
    <w:rsid w:val="00526A35"/>
    <w:rsid w:val="00526B1E"/>
    <w:rsid w:val="00526B3E"/>
    <w:rsid w:val="00526F46"/>
    <w:rsid w:val="00526FCC"/>
    <w:rsid w:val="0053043B"/>
    <w:rsid w:val="00530B44"/>
    <w:rsid w:val="00530F30"/>
    <w:rsid w:val="005314E7"/>
    <w:rsid w:val="00531633"/>
    <w:rsid w:val="0053182A"/>
    <w:rsid w:val="00531ADD"/>
    <w:rsid w:val="00531CB1"/>
    <w:rsid w:val="00531D79"/>
    <w:rsid w:val="005320B6"/>
    <w:rsid w:val="005339F9"/>
    <w:rsid w:val="0053475B"/>
    <w:rsid w:val="0053493C"/>
    <w:rsid w:val="00534C3C"/>
    <w:rsid w:val="0053550D"/>
    <w:rsid w:val="0053772A"/>
    <w:rsid w:val="00540668"/>
    <w:rsid w:val="00540759"/>
    <w:rsid w:val="00541309"/>
    <w:rsid w:val="005419EA"/>
    <w:rsid w:val="0054256A"/>
    <w:rsid w:val="005425D1"/>
    <w:rsid w:val="00542C9C"/>
    <w:rsid w:val="005433DF"/>
    <w:rsid w:val="00543BD4"/>
    <w:rsid w:val="00543DAA"/>
    <w:rsid w:val="0054422F"/>
    <w:rsid w:val="0054427B"/>
    <w:rsid w:val="005442AD"/>
    <w:rsid w:val="00544FC7"/>
    <w:rsid w:val="005454CD"/>
    <w:rsid w:val="00545A37"/>
    <w:rsid w:val="00546283"/>
    <w:rsid w:val="00546FCC"/>
    <w:rsid w:val="00550082"/>
    <w:rsid w:val="00550687"/>
    <w:rsid w:val="0055109A"/>
    <w:rsid w:val="00551CF1"/>
    <w:rsid w:val="0055214C"/>
    <w:rsid w:val="00552865"/>
    <w:rsid w:val="00552EFB"/>
    <w:rsid w:val="0055500D"/>
    <w:rsid w:val="005554C8"/>
    <w:rsid w:val="005556B7"/>
    <w:rsid w:val="005558BA"/>
    <w:rsid w:val="005558CD"/>
    <w:rsid w:val="0055774E"/>
    <w:rsid w:val="005605D6"/>
    <w:rsid w:val="00560D3B"/>
    <w:rsid w:val="0056371B"/>
    <w:rsid w:val="00564726"/>
    <w:rsid w:val="0056536A"/>
    <w:rsid w:val="005668C7"/>
    <w:rsid w:val="00567242"/>
    <w:rsid w:val="00570059"/>
    <w:rsid w:val="00570444"/>
    <w:rsid w:val="00572C14"/>
    <w:rsid w:val="00572D7B"/>
    <w:rsid w:val="00573491"/>
    <w:rsid w:val="00573E89"/>
    <w:rsid w:val="00573FE5"/>
    <w:rsid w:val="00574554"/>
    <w:rsid w:val="005750FC"/>
    <w:rsid w:val="005761F5"/>
    <w:rsid w:val="005763E0"/>
    <w:rsid w:val="005769C9"/>
    <w:rsid w:val="00580491"/>
    <w:rsid w:val="00580AA7"/>
    <w:rsid w:val="00583330"/>
    <w:rsid w:val="00584F73"/>
    <w:rsid w:val="00586E59"/>
    <w:rsid w:val="00587E06"/>
    <w:rsid w:val="00587EB2"/>
    <w:rsid w:val="005904D4"/>
    <w:rsid w:val="005909A2"/>
    <w:rsid w:val="00591A81"/>
    <w:rsid w:val="0059297F"/>
    <w:rsid w:val="00593953"/>
    <w:rsid w:val="005939ED"/>
    <w:rsid w:val="00593C36"/>
    <w:rsid w:val="00595150"/>
    <w:rsid w:val="00595DAF"/>
    <w:rsid w:val="0059631B"/>
    <w:rsid w:val="00596CDB"/>
    <w:rsid w:val="00596D04"/>
    <w:rsid w:val="005974F3"/>
    <w:rsid w:val="00597CC8"/>
    <w:rsid w:val="00597F5E"/>
    <w:rsid w:val="005A035E"/>
    <w:rsid w:val="005A036C"/>
    <w:rsid w:val="005A0452"/>
    <w:rsid w:val="005A2C02"/>
    <w:rsid w:val="005A2FC7"/>
    <w:rsid w:val="005A351F"/>
    <w:rsid w:val="005A5725"/>
    <w:rsid w:val="005A5C91"/>
    <w:rsid w:val="005A6E39"/>
    <w:rsid w:val="005A71F9"/>
    <w:rsid w:val="005A793F"/>
    <w:rsid w:val="005A7AB5"/>
    <w:rsid w:val="005B0547"/>
    <w:rsid w:val="005B0688"/>
    <w:rsid w:val="005B100D"/>
    <w:rsid w:val="005B1611"/>
    <w:rsid w:val="005B2536"/>
    <w:rsid w:val="005B2DC6"/>
    <w:rsid w:val="005B39A4"/>
    <w:rsid w:val="005B580B"/>
    <w:rsid w:val="005B5A3F"/>
    <w:rsid w:val="005B5F80"/>
    <w:rsid w:val="005B681C"/>
    <w:rsid w:val="005B6834"/>
    <w:rsid w:val="005B6A85"/>
    <w:rsid w:val="005B74D0"/>
    <w:rsid w:val="005B7920"/>
    <w:rsid w:val="005C0568"/>
    <w:rsid w:val="005C09B3"/>
    <w:rsid w:val="005C0BB4"/>
    <w:rsid w:val="005C1B87"/>
    <w:rsid w:val="005C1E56"/>
    <w:rsid w:val="005C2837"/>
    <w:rsid w:val="005C4C34"/>
    <w:rsid w:val="005C698E"/>
    <w:rsid w:val="005C73D1"/>
    <w:rsid w:val="005C7676"/>
    <w:rsid w:val="005C7758"/>
    <w:rsid w:val="005C7806"/>
    <w:rsid w:val="005C7AA5"/>
    <w:rsid w:val="005C7AAC"/>
    <w:rsid w:val="005D0309"/>
    <w:rsid w:val="005D0530"/>
    <w:rsid w:val="005D18BF"/>
    <w:rsid w:val="005D19D0"/>
    <w:rsid w:val="005D248F"/>
    <w:rsid w:val="005D2880"/>
    <w:rsid w:val="005D360B"/>
    <w:rsid w:val="005D37C6"/>
    <w:rsid w:val="005D3B08"/>
    <w:rsid w:val="005D4C69"/>
    <w:rsid w:val="005D553D"/>
    <w:rsid w:val="005D5627"/>
    <w:rsid w:val="005D59C8"/>
    <w:rsid w:val="005D5B3E"/>
    <w:rsid w:val="005D5C70"/>
    <w:rsid w:val="005D6311"/>
    <w:rsid w:val="005D6421"/>
    <w:rsid w:val="005D669D"/>
    <w:rsid w:val="005D6C6E"/>
    <w:rsid w:val="005D7E84"/>
    <w:rsid w:val="005E089A"/>
    <w:rsid w:val="005E0EE2"/>
    <w:rsid w:val="005E10D6"/>
    <w:rsid w:val="005E126F"/>
    <w:rsid w:val="005E160B"/>
    <w:rsid w:val="005E2115"/>
    <w:rsid w:val="005E272F"/>
    <w:rsid w:val="005E3A30"/>
    <w:rsid w:val="005E3F15"/>
    <w:rsid w:val="005E40D0"/>
    <w:rsid w:val="005E4DC5"/>
    <w:rsid w:val="005E505B"/>
    <w:rsid w:val="005F0F81"/>
    <w:rsid w:val="005F1934"/>
    <w:rsid w:val="005F19BA"/>
    <w:rsid w:val="005F1EA5"/>
    <w:rsid w:val="005F2374"/>
    <w:rsid w:val="005F3475"/>
    <w:rsid w:val="005F3D98"/>
    <w:rsid w:val="005F4535"/>
    <w:rsid w:val="005F472C"/>
    <w:rsid w:val="005F47B0"/>
    <w:rsid w:val="005F5B52"/>
    <w:rsid w:val="005F671C"/>
    <w:rsid w:val="005F74B3"/>
    <w:rsid w:val="005F76F4"/>
    <w:rsid w:val="0060228C"/>
    <w:rsid w:val="00602AFD"/>
    <w:rsid w:val="00602C5E"/>
    <w:rsid w:val="00602CA0"/>
    <w:rsid w:val="006035E2"/>
    <w:rsid w:val="006036A0"/>
    <w:rsid w:val="00603FA2"/>
    <w:rsid w:val="006056A2"/>
    <w:rsid w:val="00605CFA"/>
    <w:rsid w:val="00605DAD"/>
    <w:rsid w:val="0060685B"/>
    <w:rsid w:val="00606B37"/>
    <w:rsid w:val="00606B48"/>
    <w:rsid w:val="00606F39"/>
    <w:rsid w:val="006073F4"/>
    <w:rsid w:val="0060763A"/>
    <w:rsid w:val="00607897"/>
    <w:rsid w:val="006104F0"/>
    <w:rsid w:val="006108A4"/>
    <w:rsid w:val="006113C7"/>
    <w:rsid w:val="006118B8"/>
    <w:rsid w:val="00612005"/>
    <w:rsid w:val="006137D1"/>
    <w:rsid w:val="00613800"/>
    <w:rsid w:val="00613840"/>
    <w:rsid w:val="006139A7"/>
    <w:rsid w:val="006154DF"/>
    <w:rsid w:val="00615908"/>
    <w:rsid w:val="00615AA9"/>
    <w:rsid w:val="00616BB4"/>
    <w:rsid w:val="00617AC3"/>
    <w:rsid w:val="0062199C"/>
    <w:rsid w:val="00622196"/>
    <w:rsid w:val="00622408"/>
    <w:rsid w:val="00623FCA"/>
    <w:rsid w:val="006241D5"/>
    <w:rsid w:val="00625904"/>
    <w:rsid w:val="00630060"/>
    <w:rsid w:val="0063032D"/>
    <w:rsid w:val="0063047E"/>
    <w:rsid w:val="00631713"/>
    <w:rsid w:val="00632728"/>
    <w:rsid w:val="00632B6A"/>
    <w:rsid w:val="0063343A"/>
    <w:rsid w:val="00633653"/>
    <w:rsid w:val="0063445C"/>
    <w:rsid w:val="00635284"/>
    <w:rsid w:val="00635768"/>
    <w:rsid w:val="0063578E"/>
    <w:rsid w:val="00635DA8"/>
    <w:rsid w:val="0063642D"/>
    <w:rsid w:val="006368AD"/>
    <w:rsid w:val="006373E3"/>
    <w:rsid w:val="0063751E"/>
    <w:rsid w:val="00640672"/>
    <w:rsid w:val="006407EC"/>
    <w:rsid w:val="00640CE1"/>
    <w:rsid w:val="00641201"/>
    <w:rsid w:val="00642C1A"/>
    <w:rsid w:val="00643240"/>
    <w:rsid w:val="0064344D"/>
    <w:rsid w:val="006442D2"/>
    <w:rsid w:val="00644832"/>
    <w:rsid w:val="00644CED"/>
    <w:rsid w:val="00645090"/>
    <w:rsid w:val="006451A5"/>
    <w:rsid w:val="00645C94"/>
    <w:rsid w:val="00646A7F"/>
    <w:rsid w:val="0064720A"/>
    <w:rsid w:val="006475C8"/>
    <w:rsid w:val="00647F18"/>
    <w:rsid w:val="00651360"/>
    <w:rsid w:val="00651CE7"/>
    <w:rsid w:val="00651F7B"/>
    <w:rsid w:val="006524A8"/>
    <w:rsid w:val="0065262D"/>
    <w:rsid w:val="00652923"/>
    <w:rsid w:val="00652DD7"/>
    <w:rsid w:val="00652E25"/>
    <w:rsid w:val="006535FB"/>
    <w:rsid w:val="00653DB0"/>
    <w:rsid w:val="00655393"/>
    <w:rsid w:val="006558C9"/>
    <w:rsid w:val="00655F37"/>
    <w:rsid w:val="00656C77"/>
    <w:rsid w:val="00660019"/>
    <w:rsid w:val="00663A2F"/>
    <w:rsid w:val="0066456D"/>
    <w:rsid w:val="00664AFC"/>
    <w:rsid w:val="006653CF"/>
    <w:rsid w:val="006655E5"/>
    <w:rsid w:val="00666293"/>
    <w:rsid w:val="00666615"/>
    <w:rsid w:val="0066668F"/>
    <w:rsid w:val="0066714B"/>
    <w:rsid w:val="006674CD"/>
    <w:rsid w:val="006700D0"/>
    <w:rsid w:val="006702DD"/>
    <w:rsid w:val="00670C73"/>
    <w:rsid w:val="00670FA2"/>
    <w:rsid w:val="006712A1"/>
    <w:rsid w:val="00671C25"/>
    <w:rsid w:val="00671CFF"/>
    <w:rsid w:val="00671F06"/>
    <w:rsid w:val="00672B24"/>
    <w:rsid w:val="006741C2"/>
    <w:rsid w:val="006742BE"/>
    <w:rsid w:val="006742CB"/>
    <w:rsid w:val="00674838"/>
    <w:rsid w:val="00675483"/>
    <w:rsid w:val="00675A5D"/>
    <w:rsid w:val="00680AB8"/>
    <w:rsid w:val="00680AF9"/>
    <w:rsid w:val="00681067"/>
    <w:rsid w:val="006810CF"/>
    <w:rsid w:val="00682312"/>
    <w:rsid w:val="006837D7"/>
    <w:rsid w:val="00683C9D"/>
    <w:rsid w:val="0068491B"/>
    <w:rsid w:val="006856E7"/>
    <w:rsid w:val="00686098"/>
    <w:rsid w:val="0068622C"/>
    <w:rsid w:val="006863D3"/>
    <w:rsid w:val="00687610"/>
    <w:rsid w:val="00687EA7"/>
    <w:rsid w:val="0069036E"/>
    <w:rsid w:val="00690E91"/>
    <w:rsid w:val="00691882"/>
    <w:rsid w:val="0069282C"/>
    <w:rsid w:val="00693214"/>
    <w:rsid w:val="00693D15"/>
    <w:rsid w:val="00694116"/>
    <w:rsid w:val="006958B1"/>
    <w:rsid w:val="006977DD"/>
    <w:rsid w:val="006A1852"/>
    <w:rsid w:val="006A26C7"/>
    <w:rsid w:val="006A303E"/>
    <w:rsid w:val="006A368B"/>
    <w:rsid w:val="006A3838"/>
    <w:rsid w:val="006A531A"/>
    <w:rsid w:val="006A5962"/>
    <w:rsid w:val="006A651E"/>
    <w:rsid w:val="006B00A1"/>
    <w:rsid w:val="006B28BA"/>
    <w:rsid w:val="006B30C8"/>
    <w:rsid w:val="006B32E2"/>
    <w:rsid w:val="006B35DF"/>
    <w:rsid w:val="006B4C43"/>
    <w:rsid w:val="006B57E0"/>
    <w:rsid w:val="006B6321"/>
    <w:rsid w:val="006B6D60"/>
    <w:rsid w:val="006B7030"/>
    <w:rsid w:val="006C0A3D"/>
    <w:rsid w:val="006C16FE"/>
    <w:rsid w:val="006C190A"/>
    <w:rsid w:val="006C2003"/>
    <w:rsid w:val="006C260D"/>
    <w:rsid w:val="006C26C1"/>
    <w:rsid w:val="006C344F"/>
    <w:rsid w:val="006C3A8F"/>
    <w:rsid w:val="006C4440"/>
    <w:rsid w:val="006C74EE"/>
    <w:rsid w:val="006C7AA1"/>
    <w:rsid w:val="006C7B33"/>
    <w:rsid w:val="006D1879"/>
    <w:rsid w:val="006D23EB"/>
    <w:rsid w:val="006D25B3"/>
    <w:rsid w:val="006D351F"/>
    <w:rsid w:val="006D38D5"/>
    <w:rsid w:val="006D41EA"/>
    <w:rsid w:val="006D4CAA"/>
    <w:rsid w:val="006D529D"/>
    <w:rsid w:val="006D5F10"/>
    <w:rsid w:val="006D6011"/>
    <w:rsid w:val="006D6E67"/>
    <w:rsid w:val="006D7B1C"/>
    <w:rsid w:val="006E08DC"/>
    <w:rsid w:val="006E09D1"/>
    <w:rsid w:val="006E0C7C"/>
    <w:rsid w:val="006E0DC2"/>
    <w:rsid w:val="006E10B9"/>
    <w:rsid w:val="006E1CFE"/>
    <w:rsid w:val="006E3535"/>
    <w:rsid w:val="006E35F6"/>
    <w:rsid w:val="006E3AB5"/>
    <w:rsid w:val="006E500D"/>
    <w:rsid w:val="006E570F"/>
    <w:rsid w:val="006E5C7C"/>
    <w:rsid w:val="006E674B"/>
    <w:rsid w:val="006E6DB9"/>
    <w:rsid w:val="006F00A4"/>
    <w:rsid w:val="006F01B5"/>
    <w:rsid w:val="006F0269"/>
    <w:rsid w:val="006F046E"/>
    <w:rsid w:val="006F04B6"/>
    <w:rsid w:val="006F0996"/>
    <w:rsid w:val="006F19C4"/>
    <w:rsid w:val="006F2083"/>
    <w:rsid w:val="006F2929"/>
    <w:rsid w:val="006F2FC1"/>
    <w:rsid w:val="006F326D"/>
    <w:rsid w:val="006F3ACA"/>
    <w:rsid w:val="006F457D"/>
    <w:rsid w:val="006F4719"/>
    <w:rsid w:val="006F575A"/>
    <w:rsid w:val="006F5C49"/>
    <w:rsid w:val="006F6BDD"/>
    <w:rsid w:val="00701761"/>
    <w:rsid w:val="007017DD"/>
    <w:rsid w:val="00701823"/>
    <w:rsid w:val="00702496"/>
    <w:rsid w:val="007025EE"/>
    <w:rsid w:val="00702B19"/>
    <w:rsid w:val="007030ED"/>
    <w:rsid w:val="00703631"/>
    <w:rsid w:val="00703A27"/>
    <w:rsid w:val="00703F74"/>
    <w:rsid w:val="0070424E"/>
    <w:rsid w:val="00705D20"/>
    <w:rsid w:val="00705D91"/>
    <w:rsid w:val="0070694A"/>
    <w:rsid w:val="0070774A"/>
    <w:rsid w:val="00710842"/>
    <w:rsid w:val="00710B74"/>
    <w:rsid w:val="007115D6"/>
    <w:rsid w:val="00711EE3"/>
    <w:rsid w:val="007121F8"/>
    <w:rsid w:val="0071266C"/>
    <w:rsid w:val="00712FD0"/>
    <w:rsid w:val="007132FA"/>
    <w:rsid w:val="007134B6"/>
    <w:rsid w:val="007136F7"/>
    <w:rsid w:val="0071484A"/>
    <w:rsid w:val="00714F5C"/>
    <w:rsid w:val="00715180"/>
    <w:rsid w:val="007151CF"/>
    <w:rsid w:val="00715262"/>
    <w:rsid w:val="007158FC"/>
    <w:rsid w:val="00720AD7"/>
    <w:rsid w:val="00721B49"/>
    <w:rsid w:val="00721D7F"/>
    <w:rsid w:val="007222B1"/>
    <w:rsid w:val="00722BC9"/>
    <w:rsid w:val="00725191"/>
    <w:rsid w:val="00726876"/>
    <w:rsid w:val="007268B5"/>
    <w:rsid w:val="00726D79"/>
    <w:rsid w:val="00727F62"/>
    <w:rsid w:val="007301A0"/>
    <w:rsid w:val="007319A7"/>
    <w:rsid w:val="00732E9E"/>
    <w:rsid w:val="00732FFC"/>
    <w:rsid w:val="007332F2"/>
    <w:rsid w:val="00734646"/>
    <w:rsid w:val="007352A2"/>
    <w:rsid w:val="00735BB5"/>
    <w:rsid w:val="007369E8"/>
    <w:rsid w:val="00736D3B"/>
    <w:rsid w:val="0073742F"/>
    <w:rsid w:val="00737A9E"/>
    <w:rsid w:val="0074155F"/>
    <w:rsid w:val="00741945"/>
    <w:rsid w:val="00741C78"/>
    <w:rsid w:val="00742006"/>
    <w:rsid w:val="00742A90"/>
    <w:rsid w:val="00742DEF"/>
    <w:rsid w:val="00743A3E"/>
    <w:rsid w:val="00743BEA"/>
    <w:rsid w:val="007454B1"/>
    <w:rsid w:val="00745766"/>
    <w:rsid w:val="00745C53"/>
    <w:rsid w:val="0074616B"/>
    <w:rsid w:val="00746597"/>
    <w:rsid w:val="00746622"/>
    <w:rsid w:val="0075004D"/>
    <w:rsid w:val="00750693"/>
    <w:rsid w:val="0075099E"/>
    <w:rsid w:val="00750CF0"/>
    <w:rsid w:val="00753463"/>
    <w:rsid w:val="0075389A"/>
    <w:rsid w:val="00753C02"/>
    <w:rsid w:val="00754244"/>
    <w:rsid w:val="0075424C"/>
    <w:rsid w:val="007547C3"/>
    <w:rsid w:val="00754E3E"/>
    <w:rsid w:val="00754F39"/>
    <w:rsid w:val="007550A0"/>
    <w:rsid w:val="0075511C"/>
    <w:rsid w:val="0075526D"/>
    <w:rsid w:val="007557DA"/>
    <w:rsid w:val="00757540"/>
    <w:rsid w:val="00757B06"/>
    <w:rsid w:val="00757BF4"/>
    <w:rsid w:val="0076030E"/>
    <w:rsid w:val="007610EF"/>
    <w:rsid w:val="00762966"/>
    <w:rsid w:val="00762A6A"/>
    <w:rsid w:val="007638F2"/>
    <w:rsid w:val="00763D16"/>
    <w:rsid w:val="007648B3"/>
    <w:rsid w:val="007649DB"/>
    <w:rsid w:val="00764F90"/>
    <w:rsid w:val="0076502D"/>
    <w:rsid w:val="00765382"/>
    <w:rsid w:val="007656C9"/>
    <w:rsid w:val="00765A45"/>
    <w:rsid w:val="00765B4E"/>
    <w:rsid w:val="00767022"/>
    <w:rsid w:val="0076728B"/>
    <w:rsid w:val="00767808"/>
    <w:rsid w:val="00767AF0"/>
    <w:rsid w:val="00767F4E"/>
    <w:rsid w:val="0077057C"/>
    <w:rsid w:val="00770664"/>
    <w:rsid w:val="0077088B"/>
    <w:rsid w:val="00772872"/>
    <w:rsid w:val="0077334C"/>
    <w:rsid w:val="007736A8"/>
    <w:rsid w:val="00773B98"/>
    <w:rsid w:val="00773FDF"/>
    <w:rsid w:val="007742F1"/>
    <w:rsid w:val="0077487C"/>
    <w:rsid w:val="00774EB6"/>
    <w:rsid w:val="00776EF6"/>
    <w:rsid w:val="0077719C"/>
    <w:rsid w:val="00777282"/>
    <w:rsid w:val="0078045A"/>
    <w:rsid w:val="007808A4"/>
    <w:rsid w:val="00780951"/>
    <w:rsid w:val="00780CA0"/>
    <w:rsid w:val="00781200"/>
    <w:rsid w:val="00781B43"/>
    <w:rsid w:val="00781B99"/>
    <w:rsid w:val="007830EF"/>
    <w:rsid w:val="007830F5"/>
    <w:rsid w:val="0078314B"/>
    <w:rsid w:val="0078323C"/>
    <w:rsid w:val="00784853"/>
    <w:rsid w:val="00784C89"/>
    <w:rsid w:val="00784EEB"/>
    <w:rsid w:val="007854B3"/>
    <w:rsid w:val="007855B8"/>
    <w:rsid w:val="007856D3"/>
    <w:rsid w:val="007872FD"/>
    <w:rsid w:val="007877E4"/>
    <w:rsid w:val="00790ED8"/>
    <w:rsid w:val="00791004"/>
    <w:rsid w:val="00791987"/>
    <w:rsid w:val="007919E0"/>
    <w:rsid w:val="00791EE8"/>
    <w:rsid w:val="00791F6E"/>
    <w:rsid w:val="00792DD6"/>
    <w:rsid w:val="00793FAF"/>
    <w:rsid w:val="00794B6A"/>
    <w:rsid w:val="0079626C"/>
    <w:rsid w:val="00796C53"/>
    <w:rsid w:val="007976AB"/>
    <w:rsid w:val="0079777D"/>
    <w:rsid w:val="007977B0"/>
    <w:rsid w:val="0079780D"/>
    <w:rsid w:val="007A10FA"/>
    <w:rsid w:val="007A111F"/>
    <w:rsid w:val="007A1719"/>
    <w:rsid w:val="007A17A8"/>
    <w:rsid w:val="007A2090"/>
    <w:rsid w:val="007A2D4F"/>
    <w:rsid w:val="007A2F8E"/>
    <w:rsid w:val="007A3726"/>
    <w:rsid w:val="007A3911"/>
    <w:rsid w:val="007A451C"/>
    <w:rsid w:val="007A46F7"/>
    <w:rsid w:val="007A4A6B"/>
    <w:rsid w:val="007A4C94"/>
    <w:rsid w:val="007A53B7"/>
    <w:rsid w:val="007A5DA5"/>
    <w:rsid w:val="007A6DD4"/>
    <w:rsid w:val="007A7E5C"/>
    <w:rsid w:val="007B0A86"/>
    <w:rsid w:val="007B0BC2"/>
    <w:rsid w:val="007B0E30"/>
    <w:rsid w:val="007B15E4"/>
    <w:rsid w:val="007B1680"/>
    <w:rsid w:val="007B169C"/>
    <w:rsid w:val="007B1EE9"/>
    <w:rsid w:val="007B2CFE"/>
    <w:rsid w:val="007B3261"/>
    <w:rsid w:val="007B35DE"/>
    <w:rsid w:val="007B4289"/>
    <w:rsid w:val="007B438E"/>
    <w:rsid w:val="007B483D"/>
    <w:rsid w:val="007B57C1"/>
    <w:rsid w:val="007B5C33"/>
    <w:rsid w:val="007B620E"/>
    <w:rsid w:val="007B6D09"/>
    <w:rsid w:val="007B6E09"/>
    <w:rsid w:val="007B73AE"/>
    <w:rsid w:val="007B7B3A"/>
    <w:rsid w:val="007B7C96"/>
    <w:rsid w:val="007C00B7"/>
    <w:rsid w:val="007C08C7"/>
    <w:rsid w:val="007C17F7"/>
    <w:rsid w:val="007C3386"/>
    <w:rsid w:val="007C3686"/>
    <w:rsid w:val="007C3723"/>
    <w:rsid w:val="007C3870"/>
    <w:rsid w:val="007C3E31"/>
    <w:rsid w:val="007C41AF"/>
    <w:rsid w:val="007C432B"/>
    <w:rsid w:val="007C6426"/>
    <w:rsid w:val="007C6665"/>
    <w:rsid w:val="007C6BA6"/>
    <w:rsid w:val="007C77C9"/>
    <w:rsid w:val="007D002E"/>
    <w:rsid w:val="007D016B"/>
    <w:rsid w:val="007D02A0"/>
    <w:rsid w:val="007D05ED"/>
    <w:rsid w:val="007D0B11"/>
    <w:rsid w:val="007D0EB8"/>
    <w:rsid w:val="007D1795"/>
    <w:rsid w:val="007D1E20"/>
    <w:rsid w:val="007D2445"/>
    <w:rsid w:val="007D2805"/>
    <w:rsid w:val="007D2B70"/>
    <w:rsid w:val="007D2E33"/>
    <w:rsid w:val="007D3462"/>
    <w:rsid w:val="007D3657"/>
    <w:rsid w:val="007D3E87"/>
    <w:rsid w:val="007D499D"/>
    <w:rsid w:val="007D51AD"/>
    <w:rsid w:val="007D5673"/>
    <w:rsid w:val="007D57F8"/>
    <w:rsid w:val="007D5E52"/>
    <w:rsid w:val="007D5EAB"/>
    <w:rsid w:val="007D67C5"/>
    <w:rsid w:val="007D6806"/>
    <w:rsid w:val="007D6C5C"/>
    <w:rsid w:val="007D7480"/>
    <w:rsid w:val="007D7C19"/>
    <w:rsid w:val="007E072E"/>
    <w:rsid w:val="007E09E0"/>
    <w:rsid w:val="007E0A04"/>
    <w:rsid w:val="007E0CB4"/>
    <w:rsid w:val="007E132E"/>
    <w:rsid w:val="007E21BE"/>
    <w:rsid w:val="007E2842"/>
    <w:rsid w:val="007E2B6D"/>
    <w:rsid w:val="007E4E55"/>
    <w:rsid w:val="007E5505"/>
    <w:rsid w:val="007E5DFE"/>
    <w:rsid w:val="007E6131"/>
    <w:rsid w:val="007F0E11"/>
    <w:rsid w:val="007F0F56"/>
    <w:rsid w:val="007F20CC"/>
    <w:rsid w:val="007F263B"/>
    <w:rsid w:val="007F2CD6"/>
    <w:rsid w:val="007F389B"/>
    <w:rsid w:val="007F3EBC"/>
    <w:rsid w:val="007F487D"/>
    <w:rsid w:val="007F552A"/>
    <w:rsid w:val="007F5AAF"/>
    <w:rsid w:val="007F66FA"/>
    <w:rsid w:val="007F7176"/>
    <w:rsid w:val="007F7A9F"/>
    <w:rsid w:val="007F7D2F"/>
    <w:rsid w:val="00800249"/>
    <w:rsid w:val="008007F3"/>
    <w:rsid w:val="008010DB"/>
    <w:rsid w:val="0080316A"/>
    <w:rsid w:val="008032AF"/>
    <w:rsid w:val="008033AF"/>
    <w:rsid w:val="00803623"/>
    <w:rsid w:val="00803AB6"/>
    <w:rsid w:val="00804294"/>
    <w:rsid w:val="0080536C"/>
    <w:rsid w:val="00805765"/>
    <w:rsid w:val="00805B1F"/>
    <w:rsid w:val="00806C9B"/>
    <w:rsid w:val="008073D5"/>
    <w:rsid w:val="0081108C"/>
    <w:rsid w:val="00811B4F"/>
    <w:rsid w:val="00811CF0"/>
    <w:rsid w:val="00811F73"/>
    <w:rsid w:val="008125E4"/>
    <w:rsid w:val="0081350F"/>
    <w:rsid w:val="00813702"/>
    <w:rsid w:val="0081412F"/>
    <w:rsid w:val="0081581F"/>
    <w:rsid w:val="00815B10"/>
    <w:rsid w:val="00815D8D"/>
    <w:rsid w:val="008163D0"/>
    <w:rsid w:val="00816434"/>
    <w:rsid w:val="00816BE1"/>
    <w:rsid w:val="00816DCB"/>
    <w:rsid w:val="008173E8"/>
    <w:rsid w:val="00817EF6"/>
    <w:rsid w:val="00820203"/>
    <w:rsid w:val="00822214"/>
    <w:rsid w:val="0082230A"/>
    <w:rsid w:val="008234D7"/>
    <w:rsid w:val="0082363E"/>
    <w:rsid w:val="00824570"/>
    <w:rsid w:val="00824AA1"/>
    <w:rsid w:val="008256AF"/>
    <w:rsid w:val="00826934"/>
    <w:rsid w:val="00826C30"/>
    <w:rsid w:val="00827079"/>
    <w:rsid w:val="008270D5"/>
    <w:rsid w:val="0082721D"/>
    <w:rsid w:val="00827257"/>
    <w:rsid w:val="008272F5"/>
    <w:rsid w:val="008312D4"/>
    <w:rsid w:val="00832741"/>
    <w:rsid w:val="00833331"/>
    <w:rsid w:val="00833338"/>
    <w:rsid w:val="00833738"/>
    <w:rsid w:val="00833792"/>
    <w:rsid w:val="00836895"/>
    <w:rsid w:val="008371B1"/>
    <w:rsid w:val="00837889"/>
    <w:rsid w:val="008403C2"/>
    <w:rsid w:val="00840941"/>
    <w:rsid w:val="008411EF"/>
    <w:rsid w:val="00842A63"/>
    <w:rsid w:val="008449BF"/>
    <w:rsid w:val="00844D1C"/>
    <w:rsid w:val="00845138"/>
    <w:rsid w:val="00845C1A"/>
    <w:rsid w:val="008474E9"/>
    <w:rsid w:val="008476F5"/>
    <w:rsid w:val="00847798"/>
    <w:rsid w:val="00851E18"/>
    <w:rsid w:val="008523FF"/>
    <w:rsid w:val="00853F8B"/>
    <w:rsid w:val="0085462C"/>
    <w:rsid w:val="008549B3"/>
    <w:rsid w:val="00854BA7"/>
    <w:rsid w:val="0085517A"/>
    <w:rsid w:val="008559CE"/>
    <w:rsid w:val="00856BCA"/>
    <w:rsid w:val="00856E4F"/>
    <w:rsid w:val="00860611"/>
    <w:rsid w:val="00860BF1"/>
    <w:rsid w:val="00861298"/>
    <w:rsid w:val="0086172C"/>
    <w:rsid w:val="00861848"/>
    <w:rsid w:val="008623D6"/>
    <w:rsid w:val="00862447"/>
    <w:rsid w:val="00862487"/>
    <w:rsid w:val="00862C47"/>
    <w:rsid w:val="00862D59"/>
    <w:rsid w:val="00862FB9"/>
    <w:rsid w:val="00863B53"/>
    <w:rsid w:val="0086493D"/>
    <w:rsid w:val="00864C4C"/>
    <w:rsid w:val="00865662"/>
    <w:rsid w:val="00865D2C"/>
    <w:rsid w:val="00865E22"/>
    <w:rsid w:val="00866212"/>
    <w:rsid w:val="0086678E"/>
    <w:rsid w:val="0086719E"/>
    <w:rsid w:val="00870419"/>
    <w:rsid w:val="00870B94"/>
    <w:rsid w:val="00871132"/>
    <w:rsid w:val="008727CB"/>
    <w:rsid w:val="00872E37"/>
    <w:rsid w:val="00873A5D"/>
    <w:rsid w:val="00873DB9"/>
    <w:rsid w:val="008740DB"/>
    <w:rsid w:val="00875D75"/>
    <w:rsid w:val="00876835"/>
    <w:rsid w:val="00876AD7"/>
    <w:rsid w:val="0087711E"/>
    <w:rsid w:val="008800F8"/>
    <w:rsid w:val="008812C7"/>
    <w:rsid w:val="00882430"/>
    <w:rsid w:val="00882A5B"/>
    <w:rsid w:val="008836A8"/>
    <w:rsid w:val="00885121"/>
    <w:rsid w:val="0088549D"/>
    <w:rsid w:val="008857B8"/>
    <w:rsid w:val="00890181"/>
    <w:rsid w:val="0089117E"/>
    <w:rsid w:val="00891D7D"/>
    <w:rsid w:val="00891E7A"/>
    <w:rsid w:val="0089299E"/>
    <w:rsid w:val="00892D11"/>
    <w:rsid w:val="00893F66"/>
    <w:rsid w:val="008955CF"/>
    <w:rsid w:val="00895873"/>
    <w:rsid w:val="00895B30"/>
    <w:rsid w:val="0089685D"/>
    <w:rsid w:val="00896F09"/>
    <w:rsid w:val="00897726"/>
    <w:rsid w:val="0089779C"/>
    <w:rsid w:val="00897C08"/>
    <w:rsid w:val="008A0B1A"/>
    <w:rsid w:val="008A1BAA"/>
    <w:rsid w:val="008A1E2B"/>
    <w:rsid w:val="008A2200"/>
    <w:rsid w:val="008A237F"/>
    <w:rsid w:val="008A2F56"/>
    <w:rsid w:val="008A2F5B"/>
    <w:rsid w:val="008A3B85"/>
    <w:rsid w:val="008A3C44"/>
    <w:rsid w:val="008A519E"/>
    <w:rsid w:val="008A5282"/>
    <w:rsid w:val="008A5684"/>
    <w:rsid w:val="008A64A1"/>
    <w:rsid w:val="008A6651"/>
    <w:rsid w:val="008B01BD"/>
    <w:rsid w:val="008B0332"/>
    <w:rsid w:val="008B0431"/>
    <w:rsid w:val="008B0B69"/>
    <w:rsid w:val="008B1CA9"/>
    <w:rsid w:val="008B2BC7"/>
    <w:rsid w:val="008B317E"/>
    <w:rsid w:val="008B5319"/>
    <w:rsid w:val="008B5C4A"/>
    <w:rsid w:val="008B664B"/>
    <w:rsid w:val="008B72F8"/>
    <w:rsid w:val="008B73C8"/>
    <w:rsid w:val="008B77C0"/>
    <w:rsid w:val="008C001E"/>
    <w:rsid w:val="008C0192"/>
    <w:rsid w:val="008C0B38"/>
    <w:rsid w:val="008C0D14"/>
    <w:rsid w:val="008C0E0D"/>
    <w:rsid w:val="008C190F"/>
    <w:rsid w:val="008C283A"/>
    <w:rsid w:val="008C30B8"/>
    <w:rsid w:val="008C339A"/>
    <w:rsid w:val="008C478F"/>
    <w:rsid w:val="008C4BDD"/>
    <w:rsid w:val="008C4D3A"/>
    <w:rsid w:val="008C50F3"/>
    <w:rsid w:val="008C61F6"/>
    <w:rsid w:val="008C6B02"/>
    <w:rsid w:val="008C7577"/>
    <w:rsid w:val="008C7B36"/>
    <w:rsid w:val="008D074A"/>
    <w:rsid w:val="008D21AF"/>
    <w:rsid w:val="008D23E3"/>
    <w:rsid w:val="008D2A2F"/>
    <w:rsid w:val="008D38A5"/>
    <w:rsid w:val="008D3FEF"/>
    <w:rsid w:val="008D524C"/>
    <w:rsid w:val="008D61EE"/>
    <w:rsid w:val="008D6D74"/>
    <w:rsid w:val="008D7272"/>
    <w:rsid w:val="008D7FB9"/>
    <w:rsid w:val="008E170F"/>
    <w:rsid w:val="008E1798"/>
    <w:rsid w:val="008E1D5D"/>
    <w:rsid w:val="008E275D"/>
    <w:rsid w:val="008E35E3"/>
    <w:rsid w:val="008E383C"/>
    <w:rsid w:val="008E4386"/>
    <w:rsid w:val="008E4C0B"/>
    <w:rsid w:val="008E4E4F"/>
    <w:rsid w:val="008E57C4"/>
    <w:rsid w:val="008E5836"/>
    <w:rsid w:val="008E5A71"/>
    <w:rsid w:val="008E5D67"/>
    <w:rsid w:val="008E641D"/>
    <w:rsid w:val="008E6899"/>
    <w:rsid w:val="008E705F"/>
    <w:rsid w:val="008E7ADC"/>
    <w:rsid w:val="008F1394"/>
    <w:rsid w:val="008F2239"/>
    <w:rsid w:val="008F2BC7"/>
    <w:rsid w:val="008F3B1F"/>
    <w:rsid w:val="008F4B9A"/>
    <w:rsid w:val="008F5148"/>
    <w:rsid w:val="008F5AEA"/>
    <w:rsid w:val="008F7CEF"/>
    <w:rsid w:val="00900134"/>
    <w:rsid w:val="0090060B"/>
    <w:rsid w:val="009012D0"/>
    <w:rsid w:val="009018AC"/>
    <w:rsid w:val="009019B9"/>
    <w:rsid w:val="0090271C"/>
    <w:rsid w:val="00902DAB"/>
    <w:rsid w:val="00903003"/>
    <w:rsid w:val="009034D5"/>
    <w:rsid w:val="00903601"/>
    <w:rsid w:val="0090482E"/>
    <w:rsid w:val="00905102"/>
    <w:rsid w:val="0090580B"/>
    <w:rsid w:val="00905C95"/>
    <w:rsid w:val="0090653E"/>
    <w:rsid w:val="009066D6"/>
    <w:rsid w:val="0090683A"/>
    <w:rsid w:val="0090757B"/>
    <w:rsid w:val="009103F2"/>
    <w:rsid w:val="00910894"/>
    <w:rsid w:val="009115C8"/>
    <w:rsid w:val="009130B6"/>
    <w:rsid w:val="00913118"/>
    <w:rsid w:val="009138BE"/>
    <w:rsid w:val="00913D4E"/>
    <w:rsid w:val="00914244"/>
    <w:rsid w:val="00915168"/>
    <w:rsid w:val="00915342"/>
    <w:rsid w:val="009160C9"/>
    <w:rsid w:val="009162B4"/>
    <w:rsid w:val="00916CF5"/>
    <w:rsid w:val="009174A5"/>
    <w:rsid w:val="00920845"/>
    <w:rsid w:val="0092238C"/>
    <w:rsid w:val="00922A49"/>
    <w:rsid w:val="00924F64"/>
    <w:rsid w:val="00925021"/>
    <w:rsid w:val="00926FC4"/>
    <w:rsid w:val="009271EE"/>
    <w:rsid w:val="0092723B"/>
    <w:rsid w:val="009272F3"/>
    <w:rsid w:val="009279D6"/>
    <w:rsid w:val="00930134"/>
    <w:rsid w:val="00931179"/>
    <w:rsid w:val="009316EF"/>
    <w:rsid w:val="00931927"/>
    <w:rsid w:val="0093196A"/>
    <w:rsid w:val="009330DA"/>
    <w:rsid w:val="00933B14"/>
    <w:rsid w:val="00934F55"/>
    <w:rsid w:val="00935147"/>
    <w:rsid w:val="00935369"/>
    <w:rsid w:val="009374E3"/>
    <w:rsid w:val="00937829"/>
    <w:rsid w:val="00937D23"/>
    <w:rsid w:val="00940203"/>
    <w:rsid w:val="00940C60"/>
    <w:rsid w:val="0094114A"/>
    <w:rsid w:val="0094251A"/>
    <w:rsid w:val="00943BA8"/>
    <w:rsid w:val="00943CB8"/>
    <w:rsid w:val="0094648C"/>
    <w:rsid w:val="00946EA9"/>
    <w:rsid w:val="009473A7"/>
    <w:rsid w:val="009505F2"/>
    <w:rsid w:val="009509A6"/>
    <w:rsid w:val="00950AFD"/>
    <w:rsid w:val="00952EC9"/>
    <w:rsid w:val="009545B3"/>
    <w:rsid w:val="009546B8"/>
    <w:rsid w:val="00954C02"/>
    <w:rsid w:val="00955E88"/>
    <w:rsid w:val="00956011"/>
    <w:rsid w:val="0095670E"/>
    <w:rsid w:val="00956D0B"/>
    <w:rsid w:val="00956E33"/>
    <w:rsid w:val="00957155"/>
    <w:rsid w:val="00957390"/>
    <w:rsid w:val="00957785"/>
    <w:rsid w:val="00957811"/>
    <w:rsid w:val="0096024B"/>
    <w:rsid w:val="009602EC"/>
    <w:rsid w:val="009603DB"/>
    <w:rsid w:val="0096061F"/>
    <w:rsid w:val="009606C0"/>
    <w:rsid w:val="00960B06"/>
    <w:rsid w:val="009613D5"/>
    <w:rsid w:val="009622BF"/>
    <w:rsid w:val="00964216"/>
    <w:rsid w:val="00964CED"/>
    <w:rsid w:val="0096530C"/>
    <w:rsid w:val="00965B67"/>
    <w:rsid w:val="009663F1"/>
    <w:rsid w:val="00966DD9"/>
    <w:rsid w:val="00967565"/>
    <w:rsid w:val="00967566"/>
    <w:rsid w:val="00967602"/>
    <w:rsid w:val="0096774B"/>
    <w:rsid w:val="00967872"/>
    <w:rsid w:val="00971C3B"/>
    <w:rsid w:val="009728BB"/>
    <w:rsid w:val="00973F02"/>
    <w:rsid w:val="009752AA"/>
    <w:rsid w:val="0097563B"/>
    <w:rsid w:val="00975DDA"/>
    <w:rsid w:val="00976443"/>
    <w:rsid w:val="0097717F"/>
    <w:rsid w:val="00980210"/>
    <w:rsid w:val="00980347"/>
    <w:rsid w:val="00980AE1"/>
    <w:rsid w:val="009814D0"/>
    <w:rsid w:val="00981961"/>
    <w:rsid w:val="00981AF0"/>
    <w:rsid w:val="00982F81"/>
    <w:rsid w:val="009832DA"/>
    <w:rsid w:val="009843C2"/>
    <w:rsid w:val="00984CD5"/>
    <w:rsid w:val="00984E6A"/>
    <w:rsid w:val="00985F57"/>
    <w:rsid w:val="00986876"/>
    <w:rsid w:val="00987B59"/>
    <w:rsid w:val="0099006C"/>
    <w:rsid w:val="009909A9"/>
    <w:rsid w:val="00990B61"/>
    <w:rsid w:val="0099115C"/>
    <w:rsid w:val="00991272"/>
    <w:rsid w:val="00991725"/>
    <w:rsid w:val="009918E4"/>
    <w:rsid w:val="00992436"/>
    <w:rsid w:val="00992F12"/>
    <w:rsid w:val="009931FC"/>
    <w:rsid w:val="00993B4B"/>
    <w:rsid w:val="00993D4F"/>
    <w:rsid w:val="00993DB0"/>
    <w:rsid w:val="00993E9B"/>
    <w:rsid w:val="00993EC6"/>
    <w:rsid w:val="00994961"/>
    <w:rsid w:val="00996562"/>
    <w:rsid w:val="00997503"/>
    <w:rsid w:val="00997E52"/>
    <w:rsid w:val="00997E88"/>
    <w:rsid w:val="009A0009"/>
    <w:rsid w:val="009A0205"/>
    <w:rsid w:val="009A0D13"/>
    <w:rsid w:val="009A22DC"/>
    <w:rsid w:val="009A23FE"/>
    <w:rsid w:val="009A28CF"/>
    <w:rsid w:val="009A2F1E"/>
    <w:rsid w:val="009A3439"/>
    <w:rsid w:val="009A36E1"/>
    <w:rsid w:val="009A3BF3"/>
    <w:rsid w:val="009A6A99"/>
    <w:rsid w:val="009A7079"/>
    <w:rsid w:val="009A7C24"/>
    <w:rsid w:val="009A7D5C"/>
    <w:rsid w:val="009A7D8A"/>
    <w:rsid w:val="009B00C8"/>
    <w:rsid w:val="009B08E1"/>
    <w:rsid w:val="009B0979"/>
    <w:rsid w:val="009B2406"/>
    <w:rsid w:val="009B25CA"/>
    <w:rsid w:val="009B27FA"/>
    <w:rsid w:val="009B29B6"/>
    <w:rsid w:val="009B38F4"/>
    <w:rsid w:val="009B4447"/>
    <w:rsid w:val="009B5CD4"/>
    <w:rsid w:val="009B605F"/>
    <w:rsid w:val="009B6116"/>
    <w:rsid w:val="009B62C7"/>
    <w:rsid w:val="009B6A71"/>
    <w:rsid w:val="009B6B89"/>
    <w:rsid w:val="009B6F5D"/>
    <w:rsid w:val="009B7869"/>
    <w:rsid w:val="009C04F3"/>
    <w:rsid w:val="009C0576"/>
    <w:rsid w:val="009C0C6B"/>
    <w:rsid w:val="009C138A"/>
    <w:rsid w:val="009C3567"/>
    <w:rsid w:val="009C36E3"/>
    <w:rsid w:val="009C4AF1"/>
    <w:rsid w:val="009C580C"/>
    <w:rsid w:val="009C5E36"/>
    <w:rsid w:val="009C623C"/>
    <w:rsid w:val="009C6562"/>
    <w:rsid w:val="009C708A"/>
    <w:rsid w:val="009C715B"/>
    <w:rsid w:val="009C71B8"/>
    <w:rsid w:val="009C72C8"/>
    <w:rsid w:val="009C73C3"/>
    <w:rsid w:val="009C7438"/>
    <w:rsid w:val="009D048C"/>
    <w:rsid w:val="009D0503"/>
    <w:rsid w:val="009D0748"/>
    <w:rsid w:val="009D076F"/>
    <w:rsid w:val="009D07E5"/>
    <w:rsid w:val="009D12AA"/>
    <w:rsid w:val="009D151A"/>
    <w:rsid w:val="009D1796"/>
    <w:rsid w:val="009D18A5"/>
    <w:rsid w:val="009D2283"/>
    <w:rsid w:val="009D22DA"/>
    <w:rsid w:val="009D2B95"/>
    <w:rsid w:val="009D2CE2"/>
    <w:rsid w:val="009D2E9F"/>
    <w:rsid w:val="009D3E12"/>
    <w:rsid w:val="009D4BC2"/>
    <w:rsid w:val="009D5A23"/>
    <w:rsid w:val="009D65F4"/>
    <w:rsid w:val="009D6D02"/>
    <w:rsid w:val="009D74CB"/>
    <w:rsid w:val="009D7958"/>
    <w:rsid w:val="009D7AED"/>
    <w:rsid w:val="009E0D80"/>
    <w:rsid w:val="009E1183"/>
    <w:rsid w:val="009E1511"/>
    <w:rsid w:val="009E17D1"/>
    <w:rsid w:val="009E1EF2"/>
    <w:rsid w:val="009E2C57"/>
    <w:rsid w:val="009E2FED"/>
    <w:rsid w:val="009E3C22"/>
    <w:rsid w:val="009E473F"/>
    <w:rsid w:val="009E5A8E"/>
    <w:rsid w:val="009E63DC"/>
    <w:rsid w:val="009E6DB7"/>
    <w:rsid w:val="009E7BA1"/>
    <w:rsid w:val="009E7E0D"/>
    <w:rsid w:val="009F0634"/>
    <w:rsid w:val="009F066E"/>
    <w:rsid w:val="009F0A27"/>
    <w:rsid w:val="009F0FE1"/>
    <w:rsid w:val="009F14C6"/>
    <w:rsid w:val="009F1D0D"/>
    <w:rsid w:val="009F2AEF"/>
    <w:rsid w:val="009F3546"/>
    <w:rsid w:val="009F3653"/>
    <w:rsid w:val="009F374F"/>
    <w:rsid w:val="009F378C"/>
    <w:rsid w:val="009F4141"/>
    <w:rsid w:val="009F42D4"/>
    <w:rsid w:val="009F4563"/>
    <w:rsid w:val="009F6BBB"/>
    <w:rsid w:val="009F75B9"/>
    <w:rsid w:val="009F791F"/>
    <w:rsid w:val="00A0035E"/>
    <w:rsid w:val="00A00A29"/>
    <w:rsid w:val="00A00FFA"/>
    <w:rsid w:val="00A02756"/>
    <w:rsid w:val="00A02D16"/>
    <w:rsid w:val="00A0306D"/>
    <w:rsid w:val="00A03849"/>
    <w:rsid w:val="00A039DA"/>
    <w:rsid w:val="00A05A19"/>
    <w:rsid w:val="00A06D58"/>
    <w:rsid w:val="00A0752C"/>
    <w:rsid w:val="00A07CAB"/>
    <w:rsid w:val="00A102C8"/>
    <w:rsid w:val="00A1155D"/>
    <w:rsid w:val="00A1162F"/>
    <w:rsid w:val="00A11688"/>
    <w:rsid w:val="00A12034"/>
    <w:rsid w:val="00A122F0"/>
    <w:rsid w:val="00A124EE"/>
    <w:rsid w:val="00A12D6A"/>
    <w:rsid w:val="00A12DF0"/>
    <w:rsid w:val="00A13958"/>
    <w:rsid w:val="00A13ACB"/>
    <w:rsid w:val="00A1435F"/>
    <w:rsid w:val="00A15452"/>
    <w:rsid w:val="00A15DA1"/>
    <w:rsid w:val="00A1702C"/>
    <w:rsid w:val="00A17335"/>
    <w:rsid w:val="00A17599"/>
    <w:rsid w:val="00A21397"/>
    <w:rsid w:val="00A213FC"/>
    <w:rsid w:val="00A21CBA"/>
    <w:rsid w:val="00A22915"/>
    <w:rsid w:val="00A22B6C"/>
    <w:rsid w:val="00A24BA2"/>
    <w:rsid w:val="00A24C0F"/>
    <w:rsid w:val="00A24F16"/>
    <w:rsid w:val="00A263CD"/>
    <w:rsid w:val="00A26449"/>
    <w:rsid w:val="00A30650"/>
    <w:rsid w:val="00A31DBD"/>
    <w:rsid w:val="00A32272"/>
    <w:rsid w:val="00A32513"/>
    <w:rsid w:val="00A33718"/>
    <w:rsid w:val="00A356D9"/>
    <w:rsid w:val="00A35D2A"/>
    <w:rsid w:val="00A36C12"/>
    <w:rsid w:val="00A37670"/>
    <w:rsid w:val="00A37B01"/>
    <w:rsid w:val="00A37BAB"/>
    <w:rsid w:val="00A37E04"/>
    <w:rsid w:val="00A40F48"/>
    <w:rsid w:val="00A41301"/>
    <w:rsid w:val="00A43C82"/>
    <w:rsid w:val="00A43EFF"/>
    <w:rsid w:val="00A4432B"/>
    <w:rsid w:val="00A44BC2"/>
    <w:rsid w:val="00A44F7D"/>
    <w:rsid w:val="00A456B6"/>
    <w:rsid w:val="00A46F91"/>
    <w:rsid w:val="00A50041"/>
    <w:rsid w:val="00A516DB"/>
    <w:rsid w:val="00A52C3C"/>
    <w:rsid w:val="00A52FC9"/>
    <w:rsid w:val="00A5380D"/>
    <w:rsid w:val="00A54B59"/>
    <w:rsid w:val="00A54FF6"/>
    <w:rsid w:val="00A5560F"/>
    <w:rsid w:val="00A55D1F"/>
    <w:rsid w:val="00A56077"/>
    <w:rsid w:val="00A638E0"/>
    <w:rsid w:val="00A645BB"/>
    <w:rsid w:val="00A655FF"/>
    <w:rsid w:val="00A65A5C"/>
    <w:rsid w:val="00A668F6"/>
    <w:rsid w:val="00A66921"/>
    <w:rsid w:val="00A66B80"/>
    <w:rsid w:val="00A66D72"/>
    <w:rsid w:val="00A673E5"/>
    <w:rsid w:val="00A679D0"/>
    <w:rsid w:val="00A70429"/>
    <w:rsid w:val="00A739EA"/>
    <w:rsid w:val="00A73D43"/>
    <w:rsid w:val="00A80229"/>
    <w:rsid w:val="00A80DCE"/>
    <w:rsid w:val="00A816D0"/>
    <w:rsid w:val="00A817DD"/>
    <w:rsid w:val="00A82703"/>
    <w:rsid w:val="00A84B89"/>
    <w:rsid w:val="00A852DA"/>
    <w:rsid w:val="00A8560A"/>
    <w:rsid w:val="00A85E03"/>
    <w:rsid w:val="00A86318"/>
    <w:rsid w:val="00A8662C"/>
    <w:rsid w:val="00A86EA5"/>
    <w:rsid w:val="00A87DB8"/>
    <w:rsid w:val="00A908AF"/>
    <w:rsid w:val="00A91DEF"/>
    <w:rsid w:val="00A9200E"/>
    <w:rsid w:val="00A92D5F"/>
    <w:rsid w:val="00A931A1"/>
    <w:rsid w:val="00A931DE"/>
    <w:rsid w:val="00A93D98"/>
    <w:rsid w:val="00A9474C"/>
    <w:rsid w:val="00A95542"/>
    <w:rsid w:val="00A95FF2"/>
    <w:rsid w:val="00A97313"/>
    <w:rsid w:val="00A97911"/>
    <w:rsid w:val="00A97CF8"/>
    <w:rsid w:val="00AA0127"/>
    <w:rsid w:val="00AA05F4"/>
    <w:rsid w:val="00AA0D94"/>
    <w:rsid w:val="00AA14CA"/>
    <w:rsid w:val="00AA16B2"/>
    <w:rsid w:val="00AA32FC"/>
    <w:rsid w:val="00AA3D79"/>
    <w:rsid w:val="00AA41E3"/>
    <w:rsid w:val="00AA4A48"/>
    <w:rsid w:val="00AA5243"/>
    <w:rsid w:val="00AA5E7B"/>
    <w:rsid w:val="00AA6C52"/>
    <w:rsid w:val="00AA7E7D"/>
    <w:rsid w:val="00AB13A3"/>
    <w:rsid w:val="00AB1810"/>
    <w:rsid w:val="00AB18C8"/>
    <w:rsid w:val="00AB18D2"/>
    <w:rsid w:val="00AB2026"/>
    <w:rsid w:val="00AB27A8"/>
    <w:rsid w:val="00AB2EB9"/>
    <w:rsid w:val="00AB307F"/>
    <w:rsid w:val="00AB39DB"/>
    <w:rsid w:val="00AB5429"/>
    <w:rsid w:val="00AB56F2"/>
    <w:rsid w:val="00AB667C"/>
    <w:rsid w:val="00AB6BC1"/>
    <w:rsid w:val="00AB6E95"/>
    <w:rsid w:val="00AB73EC"/>
    <w:rsid w:val="00AB7586"/>
    <w:rsid w:val="00AB767F"/>
    <w:rsid w:val="00AB7D44"/>
    <w:rsid w:val="00AB7EA1"/>
    <w:rsid w:val="00AC1CCB"/>
    <w:rsid w:val="00AC1F7D"/>
    <w:rsid w:val="00AC2CCC"/>
    <w:rsid w:val="00AC3445"/>
    <w:rsid w:val="00AC458F"/>
    <w:rsid w:val="00AC4A83"/>
    <w:rsid w:val="00AC5184"/>
    <w:rsid w:val="00AC54E8"/>
    <w:rsid w:val="00AC560B"/>
    <w:rsid w:val="00AC5F71"/>
    <w:rsid w:val="00AC65F5"/>
    <w:rsid w:val="00AC6846"/>
    <w:rsid w:val="00AC6923"/>
    <w:rsid w:val="00AC6A69"/>
    <w:rsid w:val="00AC6EDB"/>
    <w:rsid w:val="00AC7BCB"/>
    <w:rsid w:val="00AC7C7D"/>
    <w:rsid w:val="00AD0C4C"/>
    <w:rsid w:val="00AD1BBC"/>
    <w:rsid w:val="00AD1CFB"/>
    <w:rsid w:val="00AD1D4B"/>
    <w:rsid w:val="00AD1F47"/>
    <w:rsid w:val="00AD2167"/>
    <w:rsid w:val="00AD2283"/>
    <w:rsid w:val="00AD3CA1"/>
    <w:rsid w:val="00AD415F"/>
    <w:rsid w:val="00AD4E23"/>
    <w:rsid w:val="00AD6B31"/>
    <w:rsid w:val="00AD7E67"/>
    <w:rsid w:val="00AE023D"/>
    <w:rsid w:val="00AE0620"/>
    <w:rsid w:val="00AE0BF3"/>
    <w:rsid w:val="00AE1AF2"/>
    <w:rsid w:val="00AE206A"/>
    <w:rsid w:val="00AE2751"/>
    <w:rsid w:val="00AE275C"/>
    <w:rsid w:val="00AE29B3"/>
    <w:rsid w:val="00AE2E94"/>
    <w:rsid w:val="00AE3C88"/>
    <w:rsid w:val="00AE3C96"/>
    <w:rsid w:val="00AE4843"/>
    <w:rsid w:val="00AE4D21"/>
    <w:rsid w:val="00AE57FD"/>
    <w:rsid w:val="00AE6E0B"/>
    <w:rsid w:val="00AE709B"/>
    <w:rsid w:val="00AE79EC"/>
    <w:rsid w:val="00AF0A00"/>
    <w:rsid w:val="00AF0D67"/>
    <w:rsid w:val="00AF1C83"/>
    <w:rsid w:val="00AF2675"/>
    <w:rsid w:val="00AF319F"/>
    <w:rsid w:val="00AF344F"/>
    <w:rsid w:val="00AF4C0A"/>
    <w:rsid w:val="00AF565E"/>
    <w:rsid w:val="00AF5AAD"/>
    <w:rsid w:val="00AF7D2B"/>
    <w:rsid w:val="00B0054B"/>
    <w:rsid w:val="00B005DC"/>
    <w:rsid w:val="00B006D5"/>
    <w:rsid w:val="00B00842"/>
    <w:rsid w:val="00B008A3"/>
    <w:rsid w:val="00B02126"/>
    <w:rsid w:val="00B02A40"/>
    <w:rsid w:val="00B0421B"/>
    <w:rsid w:val="00B04739"/>
    <w:rsid w:val="00B04B19"/>
    <w:rsid w:val="00B05262"/>
    <w:rsid w:val="00B062FB"/>
    <w:rsid w:val="00B06802"/>
    <w:rsid w:val="00B06C45"/>
    <w:rsid w:val="00B073C7"/>
    <w:rsid w:val="00B07655"/>
    <w:rsid w:val="00B11465"/>
    <w:rsid w:val="00B11B52"/>
    <w:rsid w:val="00B13B07"/>
    <w:rsid w:val="00B14009"/>
    <w:rsid w:val="00B14156"/>
    <w:rsid w:val="00B14553"/>
    <w:rsid w:val="00B14A1E"/>
    <w:rsid w:val="00B15AE8"/>
    <w:rsid w:val="00B15B3D"/>
    <w:rsid w:val="00B168A4"/>
    <w:rsid w:val="00B16B16"/>
    <w:rsid w:val="00B178D8"/>
    <w:rsid w:val="00B17ACB"/>
    <w:rsid w:val="00B17CD7"/>
    <w:rsid w:val="00B207E2"/>
    <w:rsid w:val="00B20EE6"/>
    <w:rsid w:val="00B21202"/>
    <w:rsid w:val="00B21295"/>
    <w:rsid w:val="00B213A0"/>
    <w:rsid w:val="00B216FE"/>
    <w:rsid w:val="00B24216"/>
    <w:rsid w:val="00B24F08"/>
    <w:rsid w:val="00B2627E"/>
    <w:rsid w:val="00B267CE"/>
    <w:rsid w:val="00B26B86"/>
    <w:rsid w:val="00B30473"/>
    <w:rsid w:val="00B30A79"/>
    <w:rsid w:val="00B31039"/>
    <w:rsid w:val="00B31275"/>
    <w:rsid w:val="00B319AB"/>
    <w:rsid w:val="00B32903"/>
    <w:rsid w:val="00B3295A"/>
    <w:rsid w:val="00B32F2F"/>
    <w:rsid w:val="00B33F90"/>
    <w:rsid w:val="00B34C89"/>
    <w:rsid w:val="00B34F5C"/>
    <w:rsid w:val="00B3530C"/>
    <w:rsid w:val="00B353A5"/>
    <w:rsid w:val="00B35E42"/>
    <w:rsid w:val="00B35FB2"/>
    <w:rsid w:val="00B36163"/>
    <w:rsid w:val="00B365B1"/>
    <w:rsid w:val="00B379FA"/>
    <w:rsid w:val="00B400DF"/>
    <w:rsid w:val="00B408AA"/>
    <w:rsid w:val="00B40CAC"/>
    <w:rsid w:val="00B420E1"/>
    <w:rsid w:val="00B422CC"/>
    <w:rsid w:val="00B4348B"/>
    <w:rsid w:val="00B436D5"/>
    <w:rsid w:val="00B437E7"/>
    <w:rsid w:val="00B44F50"/>
    <w:rsid w:val="00B45ED6"/>
    <w:rsid w:val="00B4657B"/>
    <w:rsid w:val="00B4690C"/>
    <w:rsid w:val="00B46E34"/>
    <w:rsid w:val="00B47598"/>
    <w:rsid w:val="00B47A5B"/>
    <w:rsid w:val="00B50185"/>
    <w:rsid w:val="00B502E0"/>
    <w:rsid w:val="00B5089D"/>
    <w:rsid w:val="00B50AB3"/>
    <w:rsid w:val="00B50B9C"/>
    <w:rsid w:val="00B50FEE"/>
    <w:rsid w:val="00B5163D"/>
    <w:rsid w:val="00B51B0B"/>
    <w:rsid w:val="00B51EFD"/>
    <w:rsid w:val="00B520F8"/>
    <w:rsid w:val="00B52700"/>
    <w:rsid w:val="00B52E81"/>
    <w:rsid w:val="00B531B7"/>
    <w:rsid w:val="00B53719"/>
    <w:rsid w:val="00B53C21"/>
    <w:rsid w:val="00B55845"/>
    <w:rsid w:val="00B5587A"/>
    <w:rsid w:val="00B5599A"/>
    <w:rsid w:val="00B55CE2"/>
    <w:rsid w:val="00B56360"/>
    <w:rsid w:val="00B56DEE"/>
    <w:rsid w:val="00B5720C"/>
    <w:rsid w:val="00B60026"/>
    <w:rsid w:val="00B60064"/>
    <w:rsid w:val="00B60537"/>
    <w:rsid w:val="00B60626"/>
    <w:rsid w:val="00B61D76"/>
    <w:rsid w:val="00B6223C"/>
    <w:rsid w:val="00B626E6"/>
    <w:rsid w:val="00B63BA6"/>
    <w:rsid w:val="00B64181"/>
    <w:rsid w:val="00B646B8"/>
    <w:rsid w:val="00B651F8"/>
    <w:rsid w:val="00B65D23"/>
    <w:rsid w:val="00B66E31"/>
    <w:rsid w:val="00B66E3B"/>
    <w:rsid w:val="00B6712F"/>
    <w:rsid w:val="00B673A5"/>
    <w:rsid w:val="00B67574"/>
    <w:rsid w:val="00B704E6"/>
    <w:rsid w:val="00B7127A"/>
    <w:rsid w:val="00B7127E"/>
    <w:rsid w:val="00B71D1C"/>
    <w:rsid w:val="00B72E59"/>
    <w:rsid w:val="00B7336D"/>
    <w:rsid w:val="00B7392C"/>
    <w:rsid w:val="00B73A32"/>
    <w:rsid w:val="00B73E29"/>
    <w:rsid w:val="00B73E9E"/>
    <w:rsid w:val="00B7650C"/>
    <w:rsid w:val="00B767EE"/>
    <w:rsid w:val="00B768E6"/>
    <w:rsid w:val="00B76C1C"/>
    <w:rsid w:val="00B7718C"/>
    <w:rsid w:val="00B773BB"/>
    <w:rsid w:val="00B808B0"/>
    <w:rsid w:val="00B808C4"/>
    <w:rsid w:val="00B80E47"/>
    <w:rsid w:val="00B80F24"/>
    <w:rsid w:val="00B812BA"/>
    <w:rsid w:val="00B815FE"/>
    <w:rsid w:val="00B8231F"/>
    <w:rsid w:val="00B83811"/>
    <w:rsid w:val="00B843E7"/>
    <w:rsid w:val="00B850E5"/>
    <w:rsid w:val="00B852BF"/>
    <w:rsid w:val="00B85765"/>
    <w:rsid w:val="00B8581C"/>
    <w:rsid w:val="00B85851"/>
    <w:rsid w:val="00B85922"/>
    <w:rsid w:val="00B85DDC"/>
    <w:rsid w:val="00B86019"/>
    <w:rsid w:val="00B876A2"/>
    <w:rsid w:val="00B901EE"/>
    <w:rsid w:val="00B9078A"/>
    <w:rsid w:val="00B9260B"/>
    <w:rsid w:val="00B936F1"/>
    <w:rsid w:val="00B93DF1"/>
    <w:rsid w:val="00B93FD1"/>
    <w:rsid w:val="00B951A6"/>
    <w:rsid w:val="00B9568A"/>
    <w:rsid w:val="00B95FF5"/>
    <w:rsid w:val="00B97283"/>
    <w:rsid w:val="00B97C6C"/>
    <w:rsid w:val="00BA2AA0"/>
    <w:rsid w:val="00BA3C50"/>
    <w:rsid w:val="00BA3E1A"/>
    <w:rsid w:val="00BA3E44"/>
    <w:rsid w:val="00BA4227"/>
    <w:rsid w:val="00BA43CC"/>
    <w:rsid w:val="00BA55A6"/>
    <w:rsid w:val="00BA569F"/>
    <w:rsid w:val="00BA5EEA"/>
    <w:rsid w:val="00BA71BA"/>
    <w:rsid w:val="00BB0898"/>
    <w:rsid w:val="00BB14EA"/>
    <w:rsid w:val="00BB15E2"/>
    <w:rsid w:val="00BB1ADC"/>
    <w:rsid w:val="00BB2383"/>
    <w:rsid w:val="00BB3A0D"/>
    <w:rsid w:val="00BB40D0"/>
    <w:rsid w:val="00BB64CD"/>
    <w:rsid w:val="00BB6F11"/>
    <w:rsid w:val="00BB7A79"/>
    <w:rsid w:val="00BC018F"/>
    <w:rsid w:val="00BC0D9C"/>
    <w:rsid w:val="00BC2EB9"/>
    <w:rsid w:val="00BC2F09"/>
    <w:rsid w:val="00BC318D"/>
    <w:rsid w:val="00BC3205"/>
    <w:rsid w:val="00BC33B4"/>
    <w:rsid w:val="00BC366F"/>
    <w:rsid w:val="00BC3C54"/>
    <w:rsid w:val="00BC3FD9"/>
    <w:rsid w:val="00BC41A0"/>
    <w:rsid w:val="00BC51F1"/>
    <w:rsid w:val="00BC5E8E"/>
    <w:rsid w:val="00BC6A2A"/>
    <w:rsid w:val="00BC77B4"/>
    <w:rsid w:val="00BD14AD"/>
    <w:rsid w:val="00BD1D63"/>
    <w:rsid w:val="00BD291D"/>
    <w:rsid w:val="00BD3CEA"/>
    <w:rsid w:val="00BD4F5A"/>
    <w:rsid w:val="00BD50B3"/>
    <w:rsid w:val="00BD6D01"/>
    <w:rsid w:val="00BD702C"/>
    <w:rsid w:val="00BE016A"/>
    <w:rsid w:val="00BE04D7"/>
    <w:rsid w:val="00BE0881"/>
    <w:rsid w:val="00BE1D29"/>
    <w:rsid w:val="00BE3C78"/>
    <w:rsid w:val="00BE3EDA"/>
    <w:rsid w:val="00BE4555"/>
    <w:rsid w:val="00BE4CAD"/>
    <w:rsid w:val="00BE5D45"/>
    <w:rsid w:val="00BF0C51"/>
    <w:rsid w:val="00BF0DEC"/>
    <w:rsid w:val="00BF0E61"/>
    <w:rsid w:val="00BF0EBB"/>
    <w:rsid w:val="00BF2380"/>
    <w:rsid w:val="00BF35EE"/>
    <w:rsid w:val="00BF3757"/>
    <w:rsid w:val="00BF3F5D"/>
    <w:rsid w:val="00BF4962"/>
    <w:rsid w:val="00BF4C5D"/>
    <w:rsid w:val="00BF4F3B"/>
    <w:rsid w:val="00BF5244"/>
    <w:rsid w:val="00BF60BF"/>
    <w:rsid w:val="00BF6723"/>
    <w:rsid w:val="00BF6891"/>
    <w:rsid w:val="00BF6B8B"/>
    <w:rsid w:val="00BF6F40"/>
    <w:rsid w:val="00BF7216"/>
    <w:rsid w:val="00BF7DB5"/>
    <w:rsid w:val="00C00F85"/>
    <w:rsid w:val="00C01350"/>
    <w:rsid w:val="00C016C4"/>
    <w:rsid w:val="00C01EBB"/>
    <w:rsid w:val="00C034A9"/>
    <w:rsid w:val="00C035AE"/>
    <w:rsid w:val="00C04220"/>
    <w:rsid w:val="00C0453A"/>
    <w:rsid w:val="00C062CA"/>
    <w:rsid w:val="00C06C79"/>
    <w:rsid w:val="00C070E1"/>
    <w:rsid w:val="00C07110"/>
    <w:rsid w:val="00C073D4"/>
    <w:rsid w:val="00C0749E"/>
    <w:rsid w:val="00C07802"/>
    <w:rsid w:val="00C07D82"/>
    <w:rsid w:val="00C07F20"/>
    <w:rsid w:val="00C1180E"/>
    <w:rsid w:val="00C12E3B"/>
    <w:rsid w:val="00C13BD7"/>
    <w:rsid w:val="00C147B0"/>
    <w:rsid w:val="00C1532C"/>
    <w:rsid w:val="00C163BA"/>
    <w:rsid w:val="00C1703C"/>
    <w:rsid w:val="00C20588"/>
    <w:rsid w:val="00C2104D"/>
    <w:rsid w:val="00C2274A"/>
    <w:rsid w:val="00C231AE"/>
    <w:rsid w:val="00C23308"/>
    <w:rsid w:val="00C23C9B"/>
    <w:rsid w:val="00C24963"/>
    <w:rsid w:val="00C254D0"/>
    <w:rsid w:val="00C2664C"/>
    <w:rsid w:val="00C267C2"/>
    <w:rsid w:val="00C3059E"/>
    <w:rsid w:val="00C30DED"/>
    <w:rsid w:val="00C32A8E"/>
    <w:rsid w:val="00C3350F"/>
    <w:rsid w:val="00C33751"/>
    <w:rsid w:val="00C33A80"/>
    <w:rsid w:val="00C33F2E"/>
    <w:rsid w:val="00C37054"/>
    <w:rsid w:val="00C37219"/>
    <w:rsid w:val="00C37AB9"/>
    <w:rsid w:val="00C37FAF"/>
    <w:rsid w:val="00C4022E"/>
    <w:rsid w:val="00C41AB2"/>
    <w:rsid w:val="00C41BE3"/>
    <w:rsid w:val="00C4233A"/>
    <w:rsid w:val="00C42EF8"/>
    <w:rsid w:val="00C42FDE"/>
    <w:rsid w:val="00C43637"/>
    <w:rsid w:val="00C44F6D"/>
    <w:rsid w:val="00C458FA"/>
    <w:rsid w:val="00C45DC7"/>
    <w:rsid w:val="00C46CD3"/>
    <w:rsid w:val="00C47267"/>
    <w:rsid w:val="00C47287"/>
    <w:rsid w:val="00C47526"/>
    <w:rsid w:val="00C47848"/>
    <w:rsid w:val="00C47ED8"/>
    <w:rsid w:val="00C503A8"/>
    <w:rsid w:val="00C51080"/>
    <w:rsid w:val="00C523FD"/>
    <w:rsid w:val="00C52E9C"/>
    <w:rsid w:val="00C53578"/>
    <w:rsid w:val="00C5449A"/>
    <w:rsid w:val="00C549AE"/>
    <w:rsid w:val="00C5590B"/>
    <w:rsid w:val="00C56C4F"/>
    <w:rsid w:val="00C56CB8"/>
    <w:rsid w:val="00C56E88"/>
    <w:rsid w:val="00C57C2A"/>
    <w:rsid w:val="00C57D5C"/>
    <w:rsid w:val="00C614A1"/>
    <w:rsid w:val="00C614F9"/>
    <w:rsid w:val="00C62B92"/>
    <w:rsid w:val="00C6392B"/>
    <w:rsid w:val="00C63A2F"/>
    <w:rsid w:val="00C63EA3"/>
    <w:rsid w:val="00C650CA"/>
    <w:rsid w:val="00C6522F"/>
    <w:rsid w:val="00C6570C"/>
    <w:rsid w:val="00C672C0"/>
    <w:rsid w:val="00C6764A"/>
    <w:rsid w:val="00C7003C"/>
    <w:rsid w:val="00C704F0"/>
    <w:rsid w:val="00C70A88"/>
    <w:rsid w:val="00C730B5"/>
    <w:rsid w:val="00C73717"/>
    <w:rsid w:val="00C74B03"/>
    <w:rsid w:val="00C7517E"/>
    <w:rsid w:val="00C75879"/>
    <w:rsid w:val="00C7594A"/>
    <w:rsid w:val="00C759F4"/>
    <w:rsid w:val="00C75CDC"/>
    <w:rsid w:val="00C7608A"/>
    <w:rsid w:val="00C761EE"/>
    <w:rsid w:val="00C76392"/>
    <w:rsid w:val="00C801E0"/>
    <w:rsid w:val="00C80BF4"/>
    <w:rsid w:val="00C8111A"/>
    <w:rsid w:val="00C812AD"/>
    <w:rsid w:val="00C812F4"/>
    <w:rsid w:val="00C81ABF"/>
    <w:rsid w:val="00C82EF7"/>
    <w:rsid w:val="00C84090"/>
    <w:rsid w:val="00C8626F"/>
    <w:rsid w:val="00C862C8"/>
    <w:rsid w:val="00C86611"/>
    <w:rsid w:val="00C86E84"/>
    <w:rsid w:val="00C876F5"/>
    <w:rsid w:val="00C90DE0"/>
    <w:rsid w:val="00C90E29"/>
    <w:rsid w:val="00C91723"/>
    <w:rsid w:val="00C92259"/>
    <w:rsid w:val="00C92D65"/>
    <w:rsid w:val="00C944EA"/>
    <w:rsid w:val="00C94705"/>
    <w:rsid w:val="00C947FD"/>
    <w:rsid w:val="00C95436"/>
    <w:rsid w:val="00C95553"/>
    <w:rsid w:val="00C95EB0"/>
    <w:rsid w:val="00C960AD"/>
    <w:rsid w:val="00C962A8"/>
    <w:rsid w:val="00CA0540"/>
    <w:rsid w:val="00CA0DBC"/>
    <w:rsid w:val="00CA0EF1"/>
    <w:rsid w:val="00CA189A"/>
    <w:rsid w:val="00CA223B"/>
    <w:rsid w:val="00CA28E3"/>
    <w:rsid w:val="00CA39E4"/>
    <w:rsid w:val="00CA5320"/>
    <w:rsid w:val="00CA5BEC"/>
    <w:rsid w:val="00CA66AC"/>
    <w:rsid w:val="00CA71C0"/>
    <w:rsid w:val="00CA72B4"/>
    <w:rsid w:val="00CA7702"/>
    <w:rsid w:val="00CB0FA5"/>
    <w:rsid w:val="00CB15FD"/>
    <w:rsid w:val="00CB198F"/>
    <w:rsid w:val="00CB247A"/>
    <w:rsid w:val="00CB2F28"/>
    <w:rsid w:val="00CB35A0"/>
    <w:rsid w:val="00CB3710"/>
    <w:rsid w:val="00CB3F86"/>
    <w:rsid w:val="00CB492A"/>
    <w:rsid w:val="00CB4CF9"/>
    <w:rsid w:val="00CB5F18"/>
    <w:rsid w:val="00CB7EB9"/>
    <w:rsid w:val="00CC035E"/>
    <w:rsid w:val="00CC0D54"/>
    <w:rsid w:val="00CC11BA"/>
    <w:rsid w:val="00CC335D"/>
    <w:rsid w:val="00CC359F"/>
    <w:rsid w:val="00CC44E8"/>
    <w:rsid w:val="00CC529C"/>
    <w:rsid w:val="00CC5530"/>
    <w:rsid w:val="00CC5A0B"/>
    <w:rsid w:val="00CC66AC"/>
    <w:rsid w:val="00CC71D5"/>
    <w:rsid w:val="00CC752A"/>
    <w:rsid w:val="00CC7674"/>
    <w:rsid w:val="00CC7680"/>
    <w:rsid w:val="00CC7BB8"/>
    <w:rsid w:val="00CD0471"/>
    <w:rsid w:val="00CD1587"/>
    <w:rsid w:val="00CD1996"/>
    <w:rsid w:val="00CD30C4"/>
    <w:rsid w:val="00CD3491"/>
    <w:rsid w:val="00CD3495"/>
    <w:rsid w:val="00CD3E90"/>
    <w:rsid w:val="00CD44D8"/>
    <w:rsid w:val="00CD4F56"/>
    <w:rsid w:val="00CD5F3F"/>
    <w:rsid w:val="00CD658B"/>
    <w:rsid w:val="00CD6717"/>
    <w:rsid w:val="00CD67AE"/>
    <w:rsid w:val="00CD7524"/>
    <w:rsid w:val="00CE0E14"/>
    <w:rsid w:val="00CE1A54"/>
    <w:rsid w:val="00CE1E5A"/>
    <w:rsid w:val="00CE3F79"/>
    <w:rsid w:val="00CE5663"/>
    <w:rsid w:val="00CE67E4"/>
    <w:rsid w:val="00CE68DD"/>
    <w:rsid w:val="00CE6FD8"/>
    <w:rsid w:val="00CE7228"/>
    <w:rsid w:val="00CE72E6"/>
    <w:rsid w:val="00CE772A"/>
    <w:rsid w:val="00CF03AB"/>
    <w:rsid w:val="00CF069D"/>
    <w:rsid w:val="00CF1415"/>
    <w:rsid w:val="00CF1470"/>
    <w:rsid w:val="00CF1571"/>
    <w:rsid w:val="00CF1AB9"/>
    <w:rsid w:val="00CF2C20"/>
    <w:rsid w:val="00CF2E17"/>
    <w:rsid w:val="00CF2F24"/>
    <w:rsid w:val="00CF2F3B"/>
    <w:rsid w:val="00CF3B6D"/>
    <w:rsid w:val="00CF447B"/>
    <w:rsid w:val="00CF45F7"/>
    <w:rsid w:val="00CF4606"/>
    <w:rsid w:val="00CF49A6"/>
    <w:rsid w:val="00CF5CB2"/>
    <w:rsid w:val="00D00099"/>
    <w:rsid w:val="00D005C6"/>
    <w:rsid w:val="00D01297"/>
    <w:rsid w:val="00D020D3"/>
    <w:rsid w:val="00D02712"/>
    <w:rsid w:val="00D038A6"/>
    <w:rsid w:val="00D04D70"/>
    <w:rsid w:val="00D04FC8"/>
    <w:rsid w:val="00D051E0"/>
    <w:rsid w:val="00D0743C"/>
    <w:rsid w:val="00D074B7"/>
    <w:rsid w:val="00D078BC"/>
    <w:rsid w:val="00D07C07"/>
    <w:rsid w:val="00D10378"/>
    <w:rsid w:val="00D12041"/>
    <w:rsid w:val="00D1276D"/>
    <w:rsid w:val="00D1467E"/>
    <w:rsid w:val="00D163E3"/>
    <w:rsid w:val="00D20E6E"/>
    <w:rsid w:val="00D216E2"/>
    <w:rsid w:val="00D221FC"/>
    <w:rsid w:val="00D2265B"/>
    <w:rsid w:val="00D22D96"/>
    <w:rsid w:val="00D232E8"/>
    <w:rsid w:val="00D239EB"/>
    <w:rsid w:val="00D23CB9"/>
    <w:rsid w:val="00D2557C"/>
    <w:rsid w:val="00D266BA"/>
    <w:rsid w:val="00D2703A"/>
    <w:rsid w:val="00D2726A"/>
    <w:rsid w:val="00D2737D"/>
    <w:rsid w:val="00D3060A"/>
    <w:rsid w:val="00D35571"/>
    <w:rsid w:val="00D35DF1"/>
    <w:rsid w:val="00D35EA2"/>
    <w:rsid w:val="00D35F9D"/>
    <w:rsid w:val="00D36061"/>
    <w:rsid w:val="00D362B8"/>
    <w:rsid w:val="00D370D0"/>
    <w:rsid w:val="00D375A5"/>
    <w:rsid w:val="00D40ABF"/>
    <w:rsid w:val="00D41287"/>
    <w:rsid w:val="00D45A23"/>
    <w:rsid w:val="00D46886"/>
    <w:rsid w:val="00D46FF2"/>
    <w:rsid w:val="00D506F0"/>
    <w:rsid w:val="00D50837"/>
    <w:rsid w:val="00D51715"/>
    <w:rsid w:val="00D51830"/>
    <w:rsid w:val="00D519A8"/>
    <w:rsid w:val="00D52732"/>
    <w:rsid w:val="00D52C13"/>
    <w:rsid w:val="00D53DF0"/>
    <w:rsid w:val="00D5483C"/>
    <w:rsid w:val="00D548DA"/>
    <w:rsid w:val="00D54E55"/>
    <w:rsid w:val="00D55529"/>
    <w:rsid w:val="00D55ACA"/>
    <w:rsid w:val="00D56ADA"/>
    <w:rsid w:val="00D5759E"/>
    <w:rsid w:val="00D578BE"/>
    <w:rsid w:val="00D6254D"/>
    <w:rsid w:val="00D6295B"/>
    <w:rsid w:val="00D62AAF"/>
    <w:rsid w:val="00D6388B"/>
    <w:rsid w:val="00D64756"/>
    <w:rsid w:val="00D647A0"/>
    <w:rsid w:val="00D647DA"/>
    <w:rsid w:val="00D64840"/>
    <w:rsid w:val="00D64943"/>
    <w:rsid w:val="00D654CB"/>
    <w:rsid w:val="00D66B2B"/>
    <w:rsid w:val="00D66DA1"/>
    <w:rsid w:val="00D67C1B"/>
    <w:rsid w:val="00D70203"/>
    <w:rsid w:val="00D70E9D"/>
    <w:rsid w:val="00D70EAB"/>
    <w:rsid w:val="00D71399"/>
    <w:rsid w:val="00D7189A"/>
    <w:rsid w:val="00D71B9F"/>
    <w:rsid w:val="00D72815"/>
    <w:rsid w:val="00D7285E"/>
    <w:rsid w:val="00D728BC"/>
    <w:rsid w:val="00D72DFD"/>
    <w:rsid w:val="00D72FE8"/>
    <w:rsid w:val="00D7368A"/>
    <w:rsid w:val="00D7424A"/>
    <w:rsid w:val="00D742BD"/>
    <w:rsid w:val="00D74783"/>
    <w:rsid w:val="00D74DB9"/>
    <w:rsid w:val="00D750EB"/>
    <w:rsid w:val="00D7593B"/>
    <w:rsid w:val="00D770FC"/>
    <w:rsid w:val="00D77773"/>
    <w:rsid w:val="00D77955"/>
    <w:rsid w:val="00D80384"/>
    <w:rsid w:val="00D80487"/>
    <w:rsid w:val="00D80891"/>
    <w:rsid w:val="00D81382"/>
    <w:rsid w:val="00D828FB"/>
    <w:rsid w:val="00D82945"/>
    <w:rsid w:val="00D835B6"/>
    <w:rsid w:val="00D83EC5"/>
    <w:rsid w:val="00D85C03"/>
    <w:rsid w:val="00D85C41"/>
    <w:rsid w:val="00D8794B"/>
    <w:rsid w:val="00D90743"/>
    <w:rsid w:val="00D90A71"/>
    <w:rsid w:val="00D90B72"/>
    <w:rsid w:val="00D90B9F"/>
    <w:rsid w:val="00D9120C"/>
    <w:rsid w:val="00D915A1"/>
    <w:rsid w:val="00D936DC"/>
    <w:rsid w:val="00D9468E"/>
    <w:rsid w:val="00D94A6B"/>
    <w:rsid w:val="00D95466"/>
    <w:rsid w:val="00D95537"/>
    <w:rsid w:val="00D958EE"/>
    <w:rsid w:val="00D95C3B"/>
    <w:rsid w:val="00D95F36"/>
    <w:rsid w:val="00D95F59"/>
    <w:rsid w:val="00D96935"/>
    <w:rsid w:val="00DA10AB"/>
    <w:rsid w:val="00DA1523"/>
    <w:rsid w:val="00DA2DC7"/>
    <w:rsid w:val="00DA3615"/>
    <w:rsid w:val="00DA3D0D"/>
    <w:rsid w:val="00DA3F6A"/>
    <w:rsid w:val="00DA5167"/>
    <w:rsid w:val="00DA52A4"/>
    <w:rsid w:val="00DA5A4D"/>
    <w:rsid w:val="00DA5DAF"/>
    <w:rsid w:val="00DA63CF"/>
    <w:rsid w:val="00DA6439"/>
    <w:rsid w:val="00DA6517"/>
    <w:rsid w:val="00DA6A9E"/>
    <w:rsid w:val="00DB0B49"/>
    <w:rsid w:val="00DB1039"/>
    <w:rsid w:val="00DB28B9"/>
    <w:rsid w:val="00DB2E97"/>
    <w:rsid w:val="00DB38B6"/>
    <w:rsid w:val="00DB42DA"/>
    <w:rsid w:val="00DB4432"/>
    <w:rsid w:val="00DB5027"/>
    <w:rsid w:val="00DB690E"/>
    <w:rsid w:val="00DB7B55"/>
    <w:rsid w:val="00DC182C"/>
    <w:rsid w:val="00DC1865"/>
    <w:rsid w:val="00DC1B70"/>
    <w:rsid w:val="00DC2ACA"/>
    <w:rsid w:val="00DC2F4A"/>
    <w:rsid w:val="00DC34A3"/>
    <w:rsid w:val="00DC3632"/>
    <w:rsid w:val="00DC406C"/>
    <w:rsid w:val="00DC53B5"/>
    <w:rsid w:val="00DC546D"/>
    <w:rsid w:val="00DC58F4"/>
    <w:rsid w:val="00DC5FCE"/>
    <w:rsid w:val="00DD09AD"/>
    <w:rsid w:val="00DD1A57"/>
    <w:rsid w:val="00DD1A72"/>
    <w:rsid w:val="00DD30F5"/>
    <w:rsid w:val="00DD333E"/>
    <w:rsid w:val="00DD39AA"/>
    <w:rsid w:val="00DD4737"/>
    <w:rsid w:val="00DD47AD"/>
    <w:rsid w:val="00DD51D5"/>
    <w:rsid w:val="00DD51E9"/>
    <w:rsid w:val="00DD5257"/>
    <w:rsid w:val="00DD5297"/>
    <w:rsid w:val="00DD590E"/>
    <w:rsid w:val="00DD6523"/>
    <w:rsid w:val="00DD65C8"/>
    <w:rsid w:val="00DD7E8D"/>
    <w:rsid w:val="00DE007C"/>
    <w:rsid w:val="00DE2492"/>
    <w:rsid w:val="00DE319B"/>
    <w:rsid w:val="00DE3801"/>
    <w:rsid w:val="00DE3DBB"/>
    <w:rsid w:val="00DE4C66"/>
    <w:rsid w:val="00DE4EF5"/>
    <w:rsid w:val="00DE5BCB"/>
    <w:rsid w:val="00DE6CE4"/>
    <w:rsid w:val="00DE6E11"/>
    <w:rsid w:val="00DE7E8F"/>
    <w:rsid w:val="00DF0218"/>
    <w:rsid w:val="00DF0294"/>
    <w:rsid w:val="00DF08F4"/>
    <w:rsid w:val="00DF1AF2"/>
    <w:rsid w:val="00DF1E74"/>
    <w:rsid w:val="00DF4D2D"/>
    <w:rsid w:val="00DF654A"/>
    <w:rsid w:val="00DF65AF"/>
    <w:rsid w:val="00DF6BE7"/>
    <w:rsid w:val="00DF6BF0"/>
    <w:rsid w:val="00DF7A2C"/>
    <w:rsid w:val="00E00B40"/>
    <w:rsid w:val="00E0230C"/>
    <w:rsid w:val="00E0366E"/>
    <w:rsid w:val="00E03AF5"/>
    <w:rsid w:val="00E05B12"/>
    <w:rsid w:val="00E06626"/>
    <w:rsid w:val="00E06A21"/>
    <w:rsid w:val="00E06DEB"/>
    <w:rsid w:val="00E071E5"/>
    <w:rsid w:val="00E072F8"/>
    <w:rsid w:val="00E10873"/>
    <w:rsid w:val="00E111E7"/>
    <w:rsid w:val="00E1358F"/>
    <w:rsid w:val="00E142EF"/>
    <w:rsid w:val="00E15244"/>
    <w:rsid w:val="00E15FB6"/>
    <w:rsid w:val="00E163E3"/>
    <w:rsid w:val="00E16610"/>
    <w:rsid w:val="00E16A11"/>
    <w:rsid w:val="00E20E03"/>
    <w:rsid w:val="00E21A63"/>
    <w:rsid w:val="00E21D90"/>
    <w:rsid w:val="00E2244E"/>
    <w:rsid w:val="00E22C2F"/>
    <w:rsid w:val="00E245AD"/>
    <w:rsid w:val="00E24DDD"/>
    <w:rsid w:val="00E252CB"/>
    <w:rsid w:val="00E2567D"/>
    <w:rsid w:val="00E25AAE"/>
    <w:rsid w:val="00E25F56"/>
    <w:rsid w:val="00E26169"/>
    <w:rsid w:val="00E3023B"/>
    <w:rsid w:val="00E307B0"/>
    <w:rsid w:val="00E3084C"/>
    <w:rsid w:val="00E30E88"/>
    <w:rsid w:val="00E30FD2"/>
    <w:rsid w:val="00E31416"/>
    <w:rsid w:val="00E31B2C"/>
    <w:rsid w:val="00E320CA"/>
    <w:rsid w:val="00E327E6"/>
    <w:rsid w:val="00E33014"/>
    <w:rsid w:val="00E339D5"/>
    <w:rsid w:val="00E34CD8"/>
    <w:rsid w:val="00E35791"/>
    <w:rsid w:val="00E35E47"/>
    <w:rsid w:val="00E35EBF"/>
    <w:rsid w:val="00E36C43"/>
    <w:rsid w:val="00E37C78"/>
    <w:rsid w:val="00E37DD1"/>
    <w:rsid w:val="00E37E6E"/>
    <w:rsid w:val="00E37FE8"/>
    <w:rsid w:val="00E40E3D"/>
    <w:rsid w:val="00E41D3E"/>
    <w:rsid w:val="00E42BE3"/>
    <w:rsid w:val="00E440CB"/>
    <w:rsid w:val="00E44266"/>
    <w:rsid w:val="00E44376"/>
    <w:rsid w:val="00E44B03"/>
    <w:rsid w:val="00E44C1A"/>
    <w:rsid w:val="00E44FBB"/>
    <w:rsid w:val="00E45016"/>
    <w:rsid w:val="00E454B6"/>
    <w:rsid w:val="00E46214"/>
    <w:rsid w:val="00E46B9C"/>
    <w:rsid w:val="00E514C6"/>
    <w:rsid w:val="00E51BA0"/>
    <w:rsid w:val="00E5296F"/>
    <w:rsid w:val="00E535A7"/>
    <w:rsid w:val="00E55CA4"/>
    <w:rsid w:val="00E5669B"/>
    <w:rsid w:val="00E57DCD"/>
    <w:rsid w:val="00E61ABF"/>
    <w:rsid w:val="00E61B88"/>
    <w:rsid w:val="00E6212D"/>
    <w:rsid w:val="00E6249C"/>
    <w:rsid w:val="00E631F9"/>
    <w:rsid w:val="00E6419D"/>
    <w:rsid w:val="00E64BFA"/>
    <w:rsid w:val="00E64F0A"/>
    <w:rsid w:val="00E670A1"/>
    <w:rsid w:val="00E67191"/>
    <w:rsid w:val="00E67459"/>
    <w:rsid w:val="00E674E3"/>
    <w:rsid w:val="00E707AA"/>
    <w:rsid w:val="00E709EA"/>
    <w:rsid w:val="00E70B4C"/>
    <w:rsid w:val="00E70B6F"/>
    <w:rsid w:val="00E70CEF"/>
    <w:rsid w:val="00E71D15"/>
    <w:rsid w:val="00E7294C"/>
    <w:rsid w:val="00E72A09"/>
    <w:rsid w:val="00E72A19"/>
    <w:rsid w:val="00E72D28"/>
    <w:rsid w:val="00E73591"/>
    <w:rsid w:val="00E737F9"/>
    <w:rsid w:val="00E73829"/>
    <w:rsid w:val="00E7490D"/>
    <w:rsid w:val="00E74D6D"/>
    <w:rsid w:val="00E763AC"/>
    <w:rsid w:val="00E7711B"/>
    <w:rsid w:val="00E77550"/>
    <w:rsid w:val="00E77E0F"/>
    <w:rsid w:val="00E80412"/>
    <w:rsid w:val="00E815BC"/>
    <w:rsid w:val="00E8275F"/>
    <w:rsid w:val="00E82AB0"/>
    <w:rsid w:val="00E82E25"/>
    <w:rsid w:val="00E830FA"/>
    <w:rsid w:val="00E83D47"/>
    <w:rsid w:val="00E845B3"/>
    <w:rsid w:val="00E84ACC"/>
    <w:rsid w:val="00E84F6B"/>
    <w:rsid w:val="00E856E4"/>
    <w:rsid w:val="00E86E85"/>
    <w:rsid w:val="00E91A70"/>
    <w:rsid w:val="00E922A5"/>
    <w:rsid w:val="00E92EDA"/>
    <w:rsid w:val="00E93AC1"/>
    <w:rsid w:val="00E93CDC"/>
    <w:rsid w:val="00E948ED"/>
    <w:rsid w:val="00E961A0"/>
    <w:rsid w:val="00E9679D"/>
    <w:rsid w:val="00E9684F"/>
    <w:rsid w:val="00E96DBB"/>
    <w:rsid w:val="00E9716F"/>
    <w:rsid w:val="00E977AA"/>
    <w:rsid w:val="00E97805"/>
    <w:rsid w:val="00EA0076"/>
    <w:rsid w:val="00EA0113"/>
    <w:rsid w:val="00EA1E29"/>
    <w:rsid w:val="00EA3231"/>
    <w:rsid w:val="00EA4989"/>
    <w:rsid w:val="00EA4C43"/>
    <w:rsid w:val="00EA5572"/>
    <w:rsid w:val="00EA57BC"/>
    <w:rsid w:val="00EA5D5B"/>
    <w:rsid w:val="00EA60C4"/>
    <w:rsid w:val="00EA615F"/>
    <w:rsid w:val="00EA7F9E"/>
    <w:rsid w:val="00EB08E2"/>
    <w:rsid w:val="00EB0E25"/>
    <w:rsid w:val="00EB1B09"/>
    <w:rsid w:val="00EB2C42"/>
    <w:rsid w:val="00EB2E14"/>
    <w:rsid w:val="00EB4863"/>
    <w:rsid w:val="00EB4C8C"/>
    <w:rsid w:val="00EB669F"/>
    <w:rsid w:val="00EB6C42"/>
    <w:rsid w:val="00EB766D"/>
    <w:rsid w:val="00EC00D9"/>
    <w:rsid w:val="00EC0292"/>
    <w:rsid w:val="00EC055D"/>
    <w:rsid w:val="00EC0D6B"/>
    <w:rsid w:val="00EC0F36"/>
    <w:rsid w:val="00EC0F8D"/>
    <w:rsid w:val="00EC1388"/>
    <w:rsid w:val="00EC1B3A"/>
    <w:rsid w:val="00EC1DF5"/>
    <w:rsid w:val="00EC2BD9"/>
    <w:rsid w:val="00EC2FBF"/>
    <w:rsid w:val="00EC3E55"/>
    <w:rsid w:val="00EC4170"/>
    <w:rsid w:val="00EC4876"/>
    <w:rsid w:val="00EC50A2"/>
    <w:rsid w:val="00EC580F"/>
    <w:rsid w:val="00EC6654"/>
    <w:rsid w:val="00EC72B8"/>
    <w:rsid w:val="00EC7468"/>
    <w:rsid w:val="00EC7B45"/>
    <w:rsid w:val="00EC7BBF"/>
    <w:rsid w:val="00EC7E19"/>
    <w:rsid w:val="00EC7FB7"/>
    <w:rsid w:val="00ED005F"/>
    <w:rsid w:val="00ED0726"/>
    <w:rsid w:val="00ED1F2F"/>
    <w:rsid w:val="00ED1FCE"/>
    <w:rsid w:val="00ED2D92"/>
    <w:rsid w:val="00ED3000"/>
    <w:rsid w:val="00ED3A71"/>
    <w:rsid w:val="00ED4FE2"/>
    <w:rsid w:val="00ED57F8"/>
    <w:rsid w:val="00ED6DE6"/>
    <w:rsid w:val="00ED7150"/>
    <w:rsid w:val="00ED74BE"/>
    <w:rsid w:val="00ED7640"/>
    <w:rsid w:val="00EE1019"/>
    <w:rsid w:val="00EE10C3"/>
    <w:rsid w:val="00EE18DB"/>
    <w:rsid w:val="00EE1FE1"/>
    <w:rsid w:val="00EE2621"/>
    <w:rsid w:val="00EE2E0A"/>
    <w:rsid w:val="00EE33F0"/>
    <w:rsid w:val="00EE4EE2"/>
    <w:rsid w:val="00EE500E"/>
    <w:rsid w:val="00EE62FD"/>
    <w:rsid w:val="00EE6930"/>
    <w:rsid w:val="00EE70BC"/>
    <w:rsid w:val="00EE7B2F"/>
    <w:rsid w:val="00EF006F"/>
    <w:rsid w:val="00EF0B0A"/>
    <w:rsid w:val="00EF14CA"/>
    <w:rsid w:val="00EF203C"/>
    <w:rsid w:val="00EF243C"/>
    <w:rsid w:val="00EF3C80"/>
    <w:rsid w:val="00EF4980"/>
    <w:rsid w:val="00EF592D"/>
    <w:rsid w:val="00EF5B42"/>
    <w:rsid w:val="00EF76C8"/>
    <w:rsid w:val="00F00B32"/>
    <w:rsid w:val="00F01422"/>
    <w:rsid w:val="00F01CB8"/>
    <w:rsid w:val="00F0304E"/>
    <w:rsid w:val="00F03063"/>
    <w:rsid w:val="00F0362D"/>
    <w:rsid w:val="00F039DF"/>
    <w:rsid w:val="00F053AD"/>
    <w:rsid w:val="00F07328"/>
    <w:rsid w:val="00F07AB2"/>
    <w:rsid w:val="00F107EA"/>
    <w:rsid w:val="00F10DB1"/>
    <w:rsid w:val="00F10DDA"/>
    <w:rsid w:val="00F11EAB"/>
    <w:rsid w:val="00F12553"/>
    <w:rsid w:val="00F12841"/>
    <w:rsid w:val="00F12E85"/>
    <w:rsid w:val="00F1343F"/>
    <w:rsid w:val="00F14BD6"/>
    <w:rsid w:val="00F154D9"/>
    <w:rsid w:val="00F15E3F"/>
    <w:rsid w:val="00F162CF"/>
    <w:rsid w:val="00F16637"/>
    <w:rsid w:val="00F166CB"/>
    <w:rsid w:val="00F166F4"/>
    <w:rsid w:val="00F2105E"/>
    <w:rsid w:val="00F24BB9"/>
    <w:rsid w:val="00F24BF3"/>
    <w:rsid w:val="00F253AC"/>
    <w:rsid w:val="00F26D92"/>
    <w:rsid w:val="00F26FFF"/>
    <w:rsid w:val="00F27A59"/>
    <w:rsid w:val="00F27B99"/>
    <w:rsid w:val="00F27BAD"/>
    <w:rsid w:val="00F31377"/>
    <w:rsid w:val="00F31C62"/>
    <w:rsid w:val="00F33AC2"/>
    <w:rsid w:val="00F33CD6"/>
    <w:rsid w:val="00F34130"/>
    <w:rsid w:val="00F34A88"/>
    <w:rsid w:val="00F352EF"/>
    <w:rsid w:val="00F35EDC"/>
    <w:rsid w:val="00F37240"/>
    <w:rsid w:val="00F37DAE"/>
    <w:rsid w:val="00F40D2C"/>
    <w:rsid w:val="00F41725"/>
    <w:rsid w:val="00F42585"/>
    <w:rsid w:val="00F42B35"/>
    <w:rsid w:val="00F431E4"/>
    <w:rsid w:val="00F4343C"/>
    <w:rsid w:val="00F4455C"/>
    <w:rsid w:val="00F44ADD"/>
    <w:rsid w:val="00F456CA"/>
    <w:rsid w:val="00F46275"/>
    <w:rsid w:val="00F463ED"/>
    <w:rsid w:val="00F4775B"/>
    <w:rsid w:val="00F5142C"/>
    <w:rsid w:val="00F51569"/>
    <w:rsid w:val="00F51A89"/>
    <w:rsid w:val="00F52749"/>
    <w:rsid w:val="00F53D1E"/>
    <w:rsid w:val="00F55E74"/>
    <w:rsid w:val="00F5639C"/>
    <w:rsid w:val="00F56F59"/>
    <w:rsid w:val="00F57925"/>
    <w:rsid w:val="00F60745"/>
    <w:rsid w:val="00F61808"/>
    <w:rsid w:val="00F61BFC"/>
    <w:rsid w:val="00F61F29"/>
    <w:rsid w:val="00F62F62"/>
    <w:rsid w:val="00F631E0"/>
    <w:rsid w:val="00F6339C"/>
    <w:rsid w:val="00F64080"/>
    <w:rsid w:val="00F6481A"/>
    <w:rsid w:val="00F661B3"/>
    <w:rsid w:val="00F67100"/>
    <w:rsid w:val="00F7060B"/>
    <w:rsid w:val="00F70AB9"/>
    <w:rsid w:val="00F71285"/>
    <w:rsid w:val="00F713F0"/>
    <w:rsid w:val="00F71675"/>
    <w:rsid w:val="00F71A04"/>
    <w:rsid w:val="00F71FC1"/>
    <w:rsid w:val="00F72D1D"/>
    <w:rsid w:val="00F731D3"/>
    <w:rsid w:val="00F73421"/>
    <w:rsid w:val="00F7364E"/>
    <w:rsid w:val="00F73A46"/>
    <w:rsid w:val="00F742EC"/>
    <w:rsid w:val="00F76696"/>
    <w:rsid w:val="00F76E48"/>
    <w:rsid w:val="00F7738B"/>
    <w:rsid w:val="00F776F9"/>
    <w:rsid w:val="00F800A8"/>
    <w:rsid w:val="00F80642"/>
    <w:rsid w:val="00F80CB4"/>
    <w:rsid w:val="00F811B2"/>
    <w:rsid w:val="00F834D5"/>
    <w:rsid w:val="00F83901"/>
    <w:rsid w:val="00F83907"/>
    <w:rsid w:val="00F83931"/>
    <w:rsid w:val="00F839AC"/>
    <w:rsid w:val="00F840CF"/>
    <w:rsid w:val="00F8614A"/>
    <w:rsid w:val="00F86553"/>
    <w:rsid w:val="00F866AB"/>
    <w:rsid w:val="00F87DAC"/>
    <w:rsid w:val="00F903E7"/>
    <w:rsid w:val="00F90952"/>
    <w:rsid w:val="00F91892"/>
    <w:rsid w:val="00F91E9C"/>
    <w:rsid w:val="00F91EDA"/>
    <w:rsid w:val="00F92133"/>
    <w:rsid w:val="00F9232A"/>
    <w:rsid w:val="00F92C39"/>
    <w:rsid w:val="00F92C64"/>
    <w:rsid w:val="00F92FA7"/>
    <w:rsid w:val="00F9394F"/>
    <w:rsid w:val="00F9400F"/>
    <w:rsid w:val="00F9470E"/>
    <w:rsid w:val="00F95AFB"/>
    <w:rsid w:val="00FA04D4"/>
    <w:rsid w:val="00FA08A7"/>
    <w:rsid w:val="00FA08C9"/>
    <w:rsid w:val="00FA0F5D"/>
    <w:rsid w:val="00FA12A5"/>
    <w:rsid w:val="00FA2773"/>
    <w:rsid w:val="00FA308A"/>
    <w:rsid w:val="00FA3ADF"/>
    <w:rsid w:val="00FA434C"/>
    <w:rsid w:val="00FA51F9"/>
    <w:rsid w:val="00FA52BE"/>
    <w:rsid w:val="00FA5374"/>
    <w:rsid w:val="00FA7145"/>
    <w:rsid w:val="00FB1072"/>
    <w:rsid w:val="00FB1355"/>
    <w:rsid w:val="00FB2424"/>
    <w:rsid w:val="00FB2A8C"/>
    <w:rsid w:val="00FB55CB"/>
    <w:rsid w:val="00FB5CCC"/>
    <w:rsid w:val="00FB5E49"/>
    <w:rsid w:val="00FC00E5"/>
    <w:rsid w:val="00FC060B"/>
    <w:rsid w:val="00FC0AA6"/>
    <w:rsid w:val="00FC1C9F"/>
    <w:rsid w:val="00FC2018"/>
    <w:rsid w:val="00FC230E"/>
    <w:rsid w:val="00FC2A9F"/>
    <w:rsid w:val="00FC2EB1"/>
    <w:rsid w:val="00FC3016"/>
    <w:rsid w:val="00FC355D"/>
    <w:rsid w:val="00FC4E92"/>
    <w:rsid w:val="00FC60D9"/>
    <w:rsid w:val="00FC650F"/>
    <w:rsid w:val="00FC7566"/>
    <w:rsid w:val="00FC7E9E"/>
    <w:rsid w:val="00FD132B"/>
    <w:rsid w:val="00FD1607"/>
    <w:rsid w:val="00FD1C82"/>
    <w:rsid w:val="00FD22BD"/>
    <w:rsid w:val="00FD2607"/>
    <w:rsid w:val="00FD43DB"/>
    <w:rsid w:val="00FD4FE6"/>
    <w:rsid w:val="00FD4FEC"/>
    <w:rsid w:val="00FD5C26"/>
    <w:rsid w:val="00FD5E7B"/>
    <w:rsid w:val="00FD6117"/>
    <w:rsid w:val="00FD7743"/>
    <w:rsid w:val="00FE13F6"/>
    <w:rsid w:val="00FE3084"/>
    <w:rsid w:val="00FE3C9F"/>
    <w:rsid w:val="00FE4513"/>
    <w:rsid w:val="00FE59E7"/>
    <w:rsid w:val="00FE6175"/>
    <w:rsid w:val="00FE67CE"/>
    <w:rsid w:val="00FE79B4"/>
    <w:rsid w:val="00FE7EE1"/>
    <w:rsid w:val="00FF0410"/>
    <w:rsid w:val="00FF1096"/>
    <w:rsid w:val="00FF26D3"/>
    <w:rsid w:val="00FF33A1"/>
    <w:rsid w:val="00FF3E06"/>
    <w:rsid w:val="00FF404E"/>
    <w:rsid w:val="00FF48EF"/>
    <w:rsid w:val="00FF523E"/>
    <w:rsid w:val="00FF582A"/>
    <w:rsid w:val="00FF61F1"/>
    <w:rsid w:val="00FF735E"/>
    <w:rsid w:val="00FF7844"/>
    <w:rsid w:val="00FF78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C90"/>
    <w:pPr>
      <w:spacing w:before="120" w:after="120" w:line="320" w:lineRule="atLeast"/>
      <w:jc w:val="both"/>
    </w:pPr>
    <w:rPr>
      <w:rFonts w:ascii="Verdana" w:hAnsi="Verdana"/>
      <w:szCs w:val="24"/>
      <w:lang w:val="en-US" w:eastAsia="en-US"/>
    </w:rPr>
  </w:style>
  <w:style w:type="paragraph" w:styleId="1">
    <w:name w:val="heading 1"/>
    <w:basedOn w:val="a"/>
    <w:next w:val="a"/>
    <w:link w:val="1Char"/>
    <w:qFormat/>
    <w:rsid w:val="00B319AB"/>
    <w:pPr>
      <w:keepNext/>
      <w:shd w:val="clear" w:color="auto" w:fill="D9D9D9" w:themeFill="background1" w:themeFillShade="D9"/>
      <w:spacing w:line="360" w:lineRule="auto"/>
      <w:outlineLvl w:val="0"/>
    </w:pPr>
    <w:rPr>
      <w:rFonts w:ascii="Tahoma" w:hAnsi="Tahoma" w:cs="Tahoma"/>
      <w:b/>
      <w:caps/>
      <w:szCs w:val="16"/>
      <w:lang w:val="el-GR" w:eastAsia="el-GR"/>
    </w:rPr>
  </w:style>
  <w:style w:type="paragraph" w:styleId="2">
    <w:name w:val="heading 2"/>
    <w:basedOn w:val="a"/>
    <w:next w:val="a"/>
    <w:link w:val="2Char"/>
    <w:unhideWhenUsed/>
    <w:qFormat/>
    <w:rsid w:val="002E19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Char"/>
    <w:semiHidden/>
    <w:unhideWhenUsed/>
    <w:qFormat/>
    <w:rsid w:val="00281EF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rsid w:val="00FB1072"/>
    <w:pPr>
      <w:tabs>
        <w:tab w:val="center" w:pos="4153"/>
        <w:tab w:val="right" w:pos="8306"/>
      </w:tabs>
      <w:spacing w:before="60" w:after="60"/>
    </w:pPr>
  </w:style>
  <w:style w:type="paragraph" w:styleId="a4">
    <w:name w:val="header"/>
    <w:aliases w:val="hd"/>
    <w:basedOn w:val="a"/>
    <w:link w:val="Char"/>
    <w:rsid w:val="00FB1072"/>
    <w:pPr>
      <w:tabs>
        <w:tab w:val="center" w:pos="4153"/>
        <w:tab w:val="right" w:pos="8306"/>
      </w:tabs>
      <w:spacing w:before="60" w:after="60"/>
    </w:pPr>
  </w:style>
  <w:style w:type="table" w:styleId="a5">
    <w:name w:val="Table Grid"/>
    <w:basedOn w:val="a1"/>
    <w:rsid w:val="00FB107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5D6311"/>
  </w:style>
  <w:style w:type="paragraph" w:styleId="a7">
    <w:name w:val="Body Text Indent"/>
    <w:basedOn w:val="a"/>
    <w:rsid w:val="00B35FB2"/>
    <w:pPr>
      <w:spacing w:before="0" w:after="0" w:line="240" w:lineRule="auto"/>
      <w:ind w:left="720"/>
    </w:pPr>
    <w:rPr>
      <w:lang w:val="el-GR" w:eastAsia="el-GR"/>
    </w:rPr>
  </w:style>
  <w:style w:type="character" w:styleId="a8">
    <w:name w:val="annotation reference"/>
    <w:uiPriority w:val="99"/>
    <w:rsid w:val="009F374F"/>
    <w:rPr>
      <w:sz w:val="16"/>
      <w:szCs w:val="16"/>
    </w:rPr>
  </w:style>
  <w:style w:type="paragraph" w:styleId="a9">
    <w:name w:val="caption"/>
    <w:basedOn w:val="a"/>
    <w:next w:val="a"/>
    <w:qFormat/>
    <w:rsid w:val="00AC1F7D"/>
    <w:rPr>
      <w:b/>
      <w:bCs/>
      <w:szCs w:val="20"/>
    </w:rPr>
  </w:style>
  <w:style w:type="paragraph" w:customStyle="1" w:styleId="BodyText21">
    <w:name w:val="Body Text 21"/>
    <w:basedOn w:val="a"/>
    <w:uiPriority w:val="99"/>
    <w:rsid w:val="00D828FB"/>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a"/>
    <w:rsid w:val="00D828FB"/>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
    <w:name w:val="Char Char Char Char Char Char Char"/>
    <w:basedOn w:val="a"/>
    <w:rsid w:val="004F775D"/>
    <w:pPr>
      <w:autoSpaceDE w:val="0"/>
      <w:autoSpaceDN w:val="0"/>
      <w:adjustRightInd w:val="0"/>
      <w:spacing w:before="0" w:after="160" w:line="240" w:lineRule="exact"/>
      <w:jc w:val="left"/>
    </w:pPr>
    <w:rPr>
      <w:szCs w:val="20"/>
    </w:rPr>
  </w:style>
  <w:style w:type="paragraph" w:styleId="aa">
    <w:name w:val="Document Map"/>
    <w:basedOn w:val="a"/>
    <w:semiHidden/>
    <w:rsid w:val="00C63EA3"/>
    <w:pPr>
      <w:shd w:val="clear" w:color="auto" w:fill="000080"/>
    </w:pPr>
    <w:rPr>
      <w:rFonts w:ascii="Tahoma" w:hAnsi="Tahoma" w:cs="Tahoma"/>
      <w:szCs w:val="20"/>
    </w:rPr>
  </w:style>
  <w:style w:type="paragraph" w:styleId="ab">
    <w:name w:val="annotation text"/>
    <w:basedOn w:val="a"/>
    <w:link w:val="Char0"/>
    <w:uiPriority w:val="99"/>
    <w:rsid w:val="009F374F"/>
    <w:rPr>
      <w:szCs w:val="20"/>
    </w:rPr>
  </w:style>
  <w:style w:type="paragraph" w:styleId="ac">
    <w:name w:val="annotation subject"/>
    <w:basedOn w:val="ab"/>
    <w:next w:val="ab"/>
    <w:semiHidden/>
    <w:rsid w:val="009F374F"/>
    <w:rPr>
      <w:b/>
      <w:bCs/>
    </w:rPr>
  </w:style>
  <w:style w:type="paragraph" w:styleId="ad">
    <w:name w:val="Balloon Text"/>
    <w:basedOn w:val="a"/>
    <w:link w:val="Char1"/>
    <w:uiPriority w:val="99"/>
    <w:semiHidden/>
    <w:rsid w:val="009F374F"/>
    <w:rPr>
      <w:rFonts w:ascii="Tahoma" w:hAnsi="Tahoma" w:cs="Tahoma"/>
      <w:sz w:val="16"/>
      <w:szCs w:val="16"/>
    </w:rPr>
  </w:style>
  <w:style w:type="character" w:styleId="-">
    <w:name w:val="Hyperlink"/>
    <w:rsid w:val="004B343D"/>
    <w:rPr>
      <w:color w:val="0000FF"/>
      <w:u w:val="single"/>
    </w:rPr>
  </w:style>
  <w:style w:type="paragraph" w:customStyle="1" w:styleId="Char2">
    <w:name w:val="Char"/>
    <w:basedOn w:val="a"/>
    <w:rsid w:val="005B681C"/>
    <w:pPr>
      <w:spacing w:before="0" w:after="160" w:line="240" w:lineRule="exact"/>
      <w:jc w:val="left"/>
    </w:pPr>
    <w:rPr>
      <w:rFonts w:ascii="Tahoma" w:hAnsi="Tahoma"/>
      <w:szCs w:val="20"/>
    </w:rPr>
  </w:style>
  <w:style w:type="paragraph" w:customStyle="1" w:styleId="CharCharCharCharCharCharCharCharCharChar">
    <w:name w:val="Char Char Char Char Char Char Char Char Char Char"/>
    <w:basedOn w:val="a"/>
    <w:rsid w:val="00122055"/>
    <w:pPr>
      <w:autoSpaceDE w:val="0"/>
      <w:autoSpaceDN w:val="0"/>
      <w:adjustRightInd w:val="0"/>
      <w:spacing w:before="0" w:after="160" w:line="240" w:lineRule="exact"/>
      <w:jc w:val="left"/>
    </w:pPr>
    <w:rPr>
      <w:szCs w:val="20"/>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CB5F18"/>
    <w:pPr>
      <w:spacing w:before="0" w:after="160" w:line="240" w:lineRule="exact"/>
    </w:pPr>
    <w:rPr>
      <w:szCs w:val="20"/>
    </w:rPr>
  </w:style>
  <w:style w:type="paragraph" w:styleId="ae">
    <w:name w:val="footnote text"/>
    <w:basedOn w:val="a"/>
    <w:semiHidden/>
    <w:rsid w:val="003F23E3"/>
    <w:rPr>
      <w:szCs w:val="20"/>
    </w:rPr>
  </w:style>
  <w:style w:type="character" w:styleId="af">
    <w:name w:val="footnote reference"/>
    <w:semiHidden/>
    <w:rsid w:val="003F23E3"/>
    <w:rPr>
      <w:vertAlign w:val="superscript"/>
    </w:rPr>
  </w:style>
  <w:style w:type="paragraph" w:customStyle="1" w:styleId="Char1CharCharCharCharCharCharChar">
    <w:name w:val="Char1 Char Char Char Char Char Char Char"/>
    <w:basedOn w:val="a"/>
    <w:rsid w:val="001A4691"/>
    <w:pPr>
      <w:spacing w:before="0" w:after="160" w:line="240" w:lineRule="exact"/>
      <w:jc w:val="left"/>
    </w:pPr>
    <w:rPr>
      <w:szCs w:val="20"/>
    </w:rPr>
  </w:style>
  <w:style w:type="paragraph" w:customStyle="1" w:styleId="CharChar">
    <w:name w:val="Char Char"/>
    <w:basedOn w:val="a"/>
    <w:rsid w:val="008740DB"/>
    <w:pPr>
      <w:autoSpaceDE w:val="0"/>
      <w:autoSpaceDN w:val="0"/>
      <w:adjustRightInd w:val="0"/>
      <w:spacing w:before="0" w:after="160" w:line="240" w:lineRule="exact"/>
      <w:jc w:val="left"/>
    </w:pPr>
    <w:rPr>
      <w:szCs w:val="20"/>
    </w:rPr>
  </w:style>
  <w:style w:type="paragraph" w:styleId="af0">
    <w:name w:val="endnote text"/>
    <w:basedOn w:val="a"/>
    <w:link w:val="Char3"/>
    <w:rsid w:val="00F24BF3"/>
    <w:rPr>
      <w:szCs w:val="20"/>
    </w:rPr>
  </w:style>
  <w:style w:type="character" w:customStyle="1" w:styleId="Char3">
    <w:name w:val="Κείμενο σημείωσης τέλους Char"/>
    <w:link w:val="af0"/>
    <w:rsid w:val="00F24BF3"/>
    <w:rPr>
      <w:rFonts w:ascii="Verdana" w:hAnsi="Verdana"/>
      <w:lang w:val="en-US" w:eastAsia="en-US"/>
    </w:rPr>
  </w:style>
  <w:style w:type="character" w:styleId="af1">
    <w:name w:val="endnote reference"/>
    <w:rsid w:val="00F24BF3"/>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5A7AB5"/>
    <w:pPr>
      <w:spacing w:before="0" w:after="160" w:line="240" w:lineRule="exact"/>
    </w:pPr>
    <w:rPr>
      <w:szCs w:val="20"/>
    </w:rPr>
  </w:style>
  <w:style w:type="character" w:customStyle="1" w:styleId="Char0">
    <w:name w:val="Κείμενο σχολίου Char"/>
    <w:link w:val="ab"/>
    <w:uiPriority w:val="99"/>
    <w:rsid w:val="005A7AB5"/>
    <w:rPr>
      <w:rFonts w:ascii="Verdana" w:hAnsi="Verdana"/>
      <w:lang w:val="en-US" w:eastAsia="en-US"/>
    </w:rPr>
  </w:style>
  <w:style w:type="paragraph" w:styleId="af2">
    <w:name w:val="List Paragraph"/>
    <w:basedOn w:val="a"/>
    <w:uiPriority w:val="34"/>
    <w:qFormat/>
    <w:rsid w:val="006442D2"/>
    <w:pPr>
      <w:ind w:left="720"/>
    </w:pPr>
  </w:style>
  <w:style w:type="paragraph" w:styleId="af3">
    <w:name w:val="Revision"/>
    <w:hidden/>
    <w:uiPriority w:val="99"/>
    <w:semiHidden/>
    <w:rsid w:val="00905C95"/>
    <w:rPr>
      <w:rFonts w:ascii="Verdana" w:hAnsi="Verdana"/>
      <w:szCs w:val="24"/>
      <w:lang w:val="en-US" w:eastAsia="en-US"/>
    </w:rPr>
  </w:style>
  <w:style w:type="character" w:customStyle="1" w:styleId="1Char">
    <w:name w:val="Επικεφαλίδα 1 Char"/>
    <w:basedOn w:val="a0"/>
    <w:link w:val="1"/>
    <w:rsid w:val="00B319AB"/>
    <w:rPr>
      <w:rFonts w:ascii="Tahoma" w:hAnsi="Tahoma" w:cs="Tahoma"/>
      <w:b/>
      <w:caps/>
      <w:szCs w:val="16"/>
      <w:shd w:val="clear" w:color="auto" w:fill="D9D9D9" w:themeFill="background1" w:themeFillShade="D9"/>
    </w:rPr>
  </w:style>
  <w:style w:type="character" w:customStyle="1" w:styleId="Char1">
    <w:name w:val="Κείμενο πλαισίου Char"/>
    <w:basedOn w:val="a0"/>
    <w:link w:val="ad"/>
    <w:uiPriority w:val="99"/>
    <w:semiHidden/>
    <w:rsid w:val="00B319AB"/>
    <w:rPr>
      <w:rFonts w:ascii="Tahoma" w:hAnsi="Tahoma" w:cs="Tahoma"/>
      <w:sz w:val="16"/>
      <w:szCs w:val="16"/>
      <w:lang w:val="en-US" w:eastAsia="en-US"/>
    </w:rPr>
  </w:style>
  <w:style w:type="character" w:customStyle="1" w:styleId="Char">
    <w:name w:val="Κεφαλίδα Char"/>
    <w:aliases w:val="hd Char"/>
    <w:basedOn w:val="a0"/>
    <w:link w:val="a4"/>
    <w:uiPriority w:val="99"/>
    <w:rsid w:val="00B213A0"/>
    <w:rPr>
      <w:rFonts w:ascii="Verdana" w:hAnsi="Verdana"/>
      <w:szCs w:val="24"/>
      <w:lang w:val="en-US" w:eastAsia="en-US"/>
    </w:rPr>
  </w:style>
  <w:style w:type="paragraph" w:customStyle="1" w:styleId="Default">
    <w:name w:val="Default"/>
    <w:rsid w:val="00160E01"/>
    <w:pPr>
      <w:autoSpaceDE w:val="0"/>
      <w:autoSpaceDN w:val="0"/>
      <w:adjustRightInd w:val="0"/>
    </w:pPr>
    <w:rPr>
      <w:rFonts w:ascii="Calibri" w:hAnsi="Calibri" w:cs="Calibri"/>
      <w:color w:val="000000"/>
      <w:sz w:val="24"/>
      <w:szCs w:val="24"/>
    </w:rPr>
  </w:style>
  <w:style w:type="paragraph" w:styleId="af4">
    <w:name w:val="Body Text"/>
    <w:basedOn w:val="a"/>
    <w:link w:val="Char4"/>
    <w:rsid w:val="00F07328"/>
  </w:style>
  <w:style w:type="character" w:customStyle="1" w:styleId="Char4">
    <w:name w:val="Σώμα κειμένου Char"/>
    <w:basedOn w:val="a0"/>
    <w:link w:val="af4"/>
    <w:rsid w:val="00F07328"/>
    <w:rPr>
      <w:rFonts w:ascii="Verdana" w:hAnsi="Verdana"/>
      <w:szCs w:val="24"/>
      <w:lang w:val="en-US" w:eastAsia="en-US"/>
    </w:rPr>
  </w:style>
  <w:style w:type="character" w:customStyle="1" w:styleId="2Char">
    <w:name w:val="Επικεφαλίδα 2 Char"/>
    <w:basedOn w:val="a0"/>
    <w:link w:val="2"/>
    <w:rsid w:val="002E1995"/>
    <w:rPr>
      <w:rFonts w:asciiTheme="majorHAnsi" w:eastAsiaTheme="majorEastAsia" w:hAnsiTheme="majorHAnsi" w:cstheme="majorBidi"/>
      <w:b/>
      <w:bCs/>
      <w:color w:val="4F81BD" w:themeColor="accent1"/>
      <w:sz w:val="26"/>
      <w:szCs w:val="26"/>
      <w:lang w:val="en-US" w:eastAsia="en-US"/>
    </w:rPr>
  </w:style>
  <w:style w:type="character" w:customStyle="1" w:styleId="6Char">
    <w:name w:val="Επικεφαλίδα 6 Char"/>
    <w:basedOn w:val="a0"/>
    <w:link w:val="6"/>
    <w:semiHidden/>
    <w:rsid w:val="00281EF0"/>
    <w:rPr>
      <w:rFonts w:asciiTheme="majorHAnsi" w:eastAsiaTheme="majorEastAsia" w:hAnsiTheme="majorHAnsi" w:cstheme="majorBidi"/>
      <w:i/>
      <w:iCs/>
      <w:color w:val="243F60" w:themeColor="accent1" w:themeShade="7F"/>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C90"/>
    <w:pPr>
      <w:spacing w:before="120" w:after="120" w:line="320" w:lineRule="atLeast"/>
      <w:jc w:val="both"/>
    </w:pPr>
    <w:rPr>
      <w:rFonts w:ascii="Verdana" w:hAnsi="Verdana"/>
      <w:szCs w:val="24"/>
      <w:lang w:val="en-US" w:eastAsia="en-US"/>
    </w:rPr>
  </w:style>
  <w:style w:type="paragraph" w:styleId="1">
    <w:name w:val="heading 1"/>
    <w:basedOn w:val="a"/>
    <w:next w:val="a"/>
    <w:link w:val="1Char"/>
    <w:qFormat/>
    <w:rsid w:val="00B319AB"/>
    <w:pPr>
      <w:keepNext/>
      <w:shd w:val="clear" w:color="auto" w:fill="D9D9D9" w:themeFill="background1" w:themeFillShade="D9"/>
      <w:spacing w:line="360" w:lineRule="auto"/>
      <w:outlineLvl w:val="0"/>
    </w:pPr>
    <w:rPr>
      <w:rFonts w:ascii="Tahoma" w:hAnsi="Tahoma" w:cs="Tahoma"/>
      <w:b/>
      <w:caps/>
      <w:szCs w:val="16"/>
      <w:lang w:val="el-GR" w:eastAsia="el-GR"/>
    </w:rPr>
  </w:style>
  <w:style w:type="paragraph" w:styleId="2">
    <w:name w:val="heading 2"/>
    <w:basedOn w:val="a"/>
    <w:next w:val="a"/>
    <w:link w:val="2Char"/>
    <w:unhideWhenUsed/>
    <w:qFormat/>
    <w:rsid w:val="002E19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Char"/>
    <w:semiHidden/>
    <w:unhideWhenUsed/>
    <w:qFormat/>
    <w:rsid w:val="00281EF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rsid w:val="00FB1072"/>
    <w:pPr>
      <w:tabs>
        <w:tab w:val="center" w:pos="4153"/>
        <w:tab w:val="right" w:pos="8306"/>
      </w:tabs>
      <w:spacing w:before="60" w:after="60"/>
    </w:pPr>
  </w:style>
  <w:style w:type="paragraph" w:styleId="a4">
    <w:name w:val="header"/>
    <w:aliases w:val="hd"/>
    <w:basedOn w:val="a"/>
    <w:link w:val="Char"/>
    <w:rsid w:val="00FB1072"/>
    <w:pPr>
      <w:tabs>
        <w:tab w:val="center" w:pos="4153"/>
        <w:tab w:val="right" w:pos="8306"/>
      </w:tabs>
      <w:spacing w:before="60" w:after="60"/>
    </w:pPr>
  </w:style>
  <w:style w:type="table" w:styleId="a5">
    <w:name w:val="Table Grid"/>
    <w:basedOn w:val="a1"/>
    <w:rsid w:val="00FB107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5D6311"/>
  </w:style>
  <w:style w:type="paragraph" w:styleId="a7">
    <w:name w:val="Body Text Indent"/>
    <w:basedOn w:val="a"/>
    <w:rsid w:val="00B35FB2"/>
    <w:pPr>
      <w:spacing w:before="0" w:after="0" w:line="240" w:lineRule="auto"/>
      <w:ind w:left="720"/>
    </w:pPr>
    <w:rPr>
      <w:lang w:val="el-GR" w:eastAsia="el-GR"/>
    </w:rPr>
  </w:style>
  <w:style w:type="character" w:styleId="a8">
    <w:name w:val="annotation reference"/>
    <w:uiPriority w:val="99"/>
    <w:rsid w:val="009F374F"/>
    <w:rPr>
      <w:sz w:val="16"/>
      <w:szCs w:val="16"/>
    </w:rPr>
  </w:style>
  <w:style w:type="paragraph" w:styleId="a9">
    <w:name w:val="caption"/>
    <w:basedOn w:val="a"/>
    <w:next w:val="a"/>
    <w:qFormat/>
    <w:rsid w:val="00AC1F7D"/>
    <w:rPr>
      <w:b/>
      <w:bCs/>
      <w:szCs w:val="20"/>
    </w:rPr>
  </w:style>
  <w:style w:type="paragraph" w:customStyle="1" w:styleId="BodyText21">
    <w:name w:val="Body Text 21"/>
    <w:basedOn w:val="a"/>
    <w:uiPriority w:val="99"/>
    <w:rsid w:val="00D828FB"/>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a"/>
    <w:rsid w:val="00D828FB"/>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
    <w:name w:val="Char Char Char Char Char Char Char"/>
    <w:basedOn w:val="a"/>
    <w:rsid w:val="004F775D"/>
    <w:pPr>
      <w:autoSpaceDE w:val="0"/>
      <w:autoSpaceDN w:val="0"/>
      <w:adjustRightInd w:val="0"/>
      <w:spacing w:before="0" w:after="160" w:line="240" w:lineRule="exact"/>
      <w:jc w:val="left"/>
    </w:pPr>
    <w:rPr>
      <w:szCs w:val="20"/>
    </w:rPr>
  </w:style>
  <w:style w:type="paragraph" w:styleId="aa">
    <w:name w:val="Document Map"/>
    <w:basedOn w:val="a"/>
    <w:semiHidden/>
    <w:rsid w:val="00C63EA3"/>
    <w:pPr>
      <w:shd w:val="clear" w:color="auto" w:fill="000080"/>
    </w:pPr>
    <w:rPr>
      <w:rFonts w:ascii="Tahoma" w:hAnsi="Tahoma" w:cs="Tahoma"/>
      <w:szCs w:val="20"/>
    </w:rPr>
  </w:style>
  <w:style w:type="paragraph" w:styleId="ab">
    <w:name w:val="annotation text"/>
    <w:basedOn w:val="a"/>
    <w:link w:val="Char0"/>
    <w:uiPriority w:val="99"/>
    <w:rsid w:val="009F374F"/>
    <w:rPr>
      <w:szCs w:val="20"/>
    </w:rPr>
  </w:style>
  <w:style w:type="paragraph" w:styleId="ac">
    <w:name w:val="annotation subject"/>
    <w:basedOn w:val="ab"/>
    <w:next w:val="ab"/>
    <w:semiHidden/>
    <w:rsid w:val="009F374F"/>
    <w:rPr>
      <w:b/>
      <w:bCs/>
    </w:rPr>
  </w:style>
  <w:style w:type="paragraph" w:styleId="ad">
    <w:name w:val="Balloon Text"/>
    <w:basedOn w:val="a"/>
    <w:link w:val="Char1"/>
    <w:uiPriority w:val="99"/>
    <w:semiHidden/>
    <w:rsid w:val="009F374F"/>
    <w:rPr>
      <w:rFonts w:ascii="Tahoma" w:hAnsi="Tahoma" w:cs="Tahoma"/>
      <w:sz w:val="16"/>
      <w:szCs w:val="16"/>
    </w:rPr>
  </w:style>
  <w:style w:type="character" w:styleId="-">
    <w:name w:val="Hyperlink"/>
    <w:rsid w:val="004B343D"/>
    <w:rPr>
      <w:color w:val="0000FF"/>
      <w:u w:val="single"/>
    </w:rPr>
  </w:style>
  <w:style w:type="paragraph" w:customStyle="1" w:styleId="Char2">
    <w:name w:val="Char"/>
    <w:basedOn w:val="a"/>
    <w:rsid w:val="005B681C"/>
    <w:pPr>
      <w:spacing w:before="0" w:after="160" w:line="240" w:lineRule="exact"/>
      <w:jc w:val="left"/>
    </w:pPr>
    <w:rPr>
      <w:rFonts w:ascii="Tahoma" w:hAnsi="Tahoma"/>
      <w:szCs w:val="20"/>
    </w:rPr>
  </w:style>
  <w:style w:type="paragraph" w:customStyle="1" w:styleId="CharCharCharCharCharCharCharCharCharChar">
    <w:name w:val="Char Char Char Char Char Char Char Char Char Char"/>
    <w:basedOn w:val="a"/>
    <w:rsid w:val="00122055"/>
    <w:pPr>
      <w:autoSpaceDE w:val="0"/>
      <w:autoSpaceDN w:val="0"/>
      <w:adjustRightInd w:val="0"/>
      <w:spacing w:before="0" w:after="160" w:line="240" w:lineRule="exact"/>
      <w:jc w:val="left"/>
    </w:pPr>
    <w:rPr>
      <w:szCs w:val="20"/>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CB5F18"/>
    <w:pPr>
      <w:spacing w:before="0" w:after="160" w:line="240" w:lineRule="exact"/>
    </w:pPr>
    <w:rPr>
      <w:szCs w:val="20"/>
    </w:rPr>
  </w:style>
  <w:style w:type="paragraph" w:styleId="ae">
    <w:name w:val="footnote text"/>
    <w:basedOn w:val="a"/>
    <w:semiHidden/>
    <w:rsid w:val="003F23E3"/>
    <w:rPr>
      <w:szCs w:val="20"/>
    </w:rPr>
  </w:style>
  <w:style w:type="character" w:styleId="af">
    <w:name w:val="footnote reference"/>
    <w:semiHidden/>
    <w:rsid w:val="003F23E3"/>
    <w:rPr>
      <w:vertAlign w:val="superscript"/>
    </w:rPr>
  </w:style>
  <w:style w:type="paragraph" w:customStyle="1" w:styleId="Char1CharCharCharCharCharCharChar">
    <w:name w:val="Char1 Char Char Char Char Char Char Char"/>
    <w:basedOn w:val="a"/>
    <w:rsid w:val="001A4691"/>
    <w:pPr>
      <w:spacing w:before="0" w:after="160" w:line="240" w:lineRule="exact"/>
      <w:jc w:val="left"/>
    </w:pPr>
    <w:rPr>
      <w:szCs w:val="20"/>
    </w:rPr>
  </w:style>
  <w:style w:type="paragraph" w:customStyle="1" w:styleId="CharChar">
    <w:name w:val="Char Char"/>
    <w:basedOn w:val="a"/>
    <w:rsid w:val="008740DB"/>
    <w:pPr>
      <w:autoSpaceDE w:val="0"/>
      <w:autoSpaceDN w:val="0"/>
      <w:adjustRightInd w:val="0"/>
      <w:spacing w:before="0" w:after="160" w:line="240" w:lineRule="exact"/>
      <w:jc w:val="left"/>
    </w:pPr>
    <w:rPr>
      <w:szCs w:val="20"/>
    </w:rPr>
  </w:style>
  <w:style w:type="paragraph" w:styleId="af0">
    <w:name w:val="endnote text"/>
    <w:basedOn w:val="a"/>
    <w:link w:val="Char3"/>
    <w:rsid w:val="00F24BF3"/>
    <w:rPr>
      <w:szCs w:val="20"/>
    </w:rPr>
  </w:style>
  <w:style w:type="character" w:customStyle="1" w:styleId="Char3">
    <w:name w:val="Κείμενο σημείωσης τέλους Char"/>
    <w:link w:val="af0"/>
    <w:rsid w:val="00F24BF3"/>
    <w:rPr>
      <w:rFonts w:ascii="Verdana" w:hAnsi="Verdana"/>
      <w:lang w:val="en-US" w:eastAsia="en-US"/>
    </w:rPr>
  </w:style>
  <w:style w:type="character" w:styleId="af1">
    <w:name w:val="endnote reference"/>
    <w:rsid w:val="00F24BF3"/>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5A7AB5"/>
    <w:pPr>
      <w:spacing w:before="0" w:after="160" w:line="240" w:lineRule="exact"/>
    </w:pPr>
    <w:rPr>
      <w:szCs w:val="20"/>
    </w:rPr>
  </w:style>
  <w:style w:type="character" w:customStyle="1" w:styleId="Char0">
    <w:name w:val="Κείμενο σχολίου Char"/>
    <w:link w:val="ab"/>
    <w:uiPriority w:val="99"/>
    <w:rsid w:val="005A7AB5"/>
    <w:rPr>
      <w:rFonts w:ascii="Verdana" w:hAnsi="Verdana"/>
      <w:lang w:val="en-US" w:eastAsia="en-US"/>
    </w:rPr>
  </w:style>
  <w:style w:type="paragraph" w:styleId="af2">
    <w:name w:val="List Paragraph"/>
    <w:basedOn w:val="a"/>
    <w:uiPriority w:val="34"/>
    <w:qFormat/>
    <w:rsid w:val="006442D2"/>
    <w:pPr>
      <w:ind w:left="720"/>
    </w:pPr>
  </w:style>
  <w:style w:type="paragraph" w:styleId="af3">
    <w:name w:val="Revision"/>
    <w:hidden/>
    <w:uiPriority w:val="99"/>
    <w:semiHidden/>
    <w:rsid w:val="00905C95"/>
    <w:rPr>
      <w:rFonts w:ascii="Verdana" w:hAnsi="Verdana"/>
      <w:szCs w:val="24"/>
      <w:lang w:val="en-US" w:eastAsia="en-US"/>
    </w:rPr>
  </w:style>
  <w:style w:type="character" w:customStyle="1" w:styleId="1Char">
    <w:name w:val="Επικεφαλίδα 1 Char"/>
    <w:basedOn w:val="a0"/>
    <w:link w:val="1"/>
    <w:rsid w:val="00B319AB"/>
    <w:rPr>
      <w:rFonts w:ascii="Tahoma" w:hAnsi="Tahoma" w:cs="Tahoma"/>
      <w:b/>
      <w:caps/>
      <w:szCs w:val="16"/>
      <w:shd w:val="clear" w:color="auto" w:fill="D9D9D9" w:themeFill="background1" w:themeFillShade="D9"/>
    </w:rPr>
  </w:style>
  <w:style w:type="character" w:customStyle="1" w:styleId="Char1">
    <w:name w:val="Κείμενο πλαισίου Char"/>
    <w:basedOn w:val="a0"/>
    <w:link w:val="ad"/>
    <w:uiPriority w:val="99"/>
    <w:semiHidden/>
    <w:rsid w:val="00B319AB"/>
    <w:rPr>
      <w:rFonts w:ascii="Tahoma" w:hAnsi="Tahoma" w:cs="Tahoma"/>
      <w:sz w:val="16"/>
      <w:szCs w:val="16"/>
      <w:lang w:val="en-US" w:eastAsia="en-US"/>
    </w:rPr>
  </w:style>
  <w:style w:type="character" w:customStyle="1" w:styleId="Char">
    <w:name w:val="Κεφαλίδα Char"/>
    <w:aliases w:val="hd Char"/>
    <w:basedOn w:val="a0"/>
    <w:link w:val="a4"/>
    <w:uiPriority w:val="99"/>
    <w:rsid w:val="00B213A0"/>
    <w:rPr>
      <w:rFonts w:ascii="Verdana" w:hAnsi="Verdana"/>
      <w:szCs w:val="24"/>
      <w:lang w:val="en-US" w:eastAsia="en-US"/>
    </w:rPr>
  </w:style>
  <w:style w:type="paragraph" w:customStyle="1" w:styleId="Default">
    <w:name w:val="Default"/>
    <w:rsid w:val="00160E01"/>
    <w:pPr>
      <w:autoSpaceDE w:val="0"/>
      <w:autoSpaceDN w:val="0"/>
      <w:adjustRightInd w:val="0"/>
    </w:pPr>
    <w:rPr>
      <w:rFonts w:ascii="Calibri" w:hAnsi="Calibri" w:cs="Calibri"/>
      <w:color w:val="000000"/>
      <w:sz w:val="24"/>
      <w:szCs w:val="24"/>
    </w:rPr>
  </w:style>
  <w:style w:type="paragraph" w:styleId="af4">
    <w:name w:val="Body Text"/>
    <w:basedOn w:val="a"/>
    <w:link w:val="Char4"/>
    <w:rsid w:val="00F07328"/>
  </w:style>
  <w:style w:type="character" w:customStyle="1" w:styleId="Char4">
    <w:name w:val="Σώμα κειμένου Char"/>
    <w:basedOn w:val="a0"/>
    <w:link w:val="af4"/>
    <w:rsid w:val="00F07328"/>
    <w:rPr>
      <w:rFonts w:ascii="Verdana" w:hAnsi="Verdana"/>
      <w:szCs w:val="24"/>
      <w:lang w:val="en-US" w:eastAsia="en-US"/>
    </w:rPr>
  </w:style>
  <w:style w:type="character" w:customStyle="1" w:styleId="2Char">
    <w:name w:val="Επικεφαλίδα 2 Char"/>
    <w:basedOn w:val="a0"/>
    <w:link w:val="2"/>
    <w:rsid w:val="002E1995"/>
    <w:rPr>
      <w:rFonts w:asciiTheme="majorHAnsi" w:eastAsiaTheme="majorEastAsia" w:hAnsiTheme="majorHAnsi" w:cstheme="majorBidi"/>
      <w:b/>
      <w:bCs/>
      <w:color w:val="4F81BD" w:themeColor="accent1"/>
      <w:sz w:val="26"/>
      <w:szCs w:val="26"/>
      <w:lang w:val="en-US" w:eastAsia="en-US"/>
    </w:rPr>
  </w:style>
  <w:style w:type="character" w:customStyle="1" w:styleId="6Char">
    <w:name w:val="Επικεφαλίδα 6 Char"/>
    <w:basedOn w:val="a0"/>
    <w:link w:val="6"/>
    <w:semiHidden/>
    <w:rsid w:val="00281EF0"/>
    <w:rPr>
      <w:rFonts w:asciiTheme="majorHAnsi" w:eastAsiaTheme="majorEastAsia" w:hAnsiTheme="majorHAnsi" w:cstheme="majorBidi"/>
      <w:i/>
      <w:iCs/>
      <w:color w:val="243F60" w:themeColor="accent1" w:themeShade="7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4074">
      <w:bodyDiv w:val="1"/>
      <w:marLeft w:val="0"/>
      <w:marRight w:val="0"/>
      <w:marTop w:val="0"/>
      <w:marBottom w:val="0"/>
      <w:divBdr>
        <w:top w:val="none" w:sz="0" w:space="0" w:color="auto"/>
        <w:left w:val="none" w:sz="0" w:space="0" w:color="auto"/>
        <w:bottom w:val="none" w:sz="0" w:space="0" w:color="auto"/>
        <w:right w:val="none" w:sz="0" w:space="0" w:color="auto"/>
      </w:divBdr>
    </w:div>
    <w:div w:id="185557892">
      <w:bodyDiv w:val="1"/>
      <w:marLeft w:val="0"/>
      <w:marRight w:val="0"/>
      <w:marTop w:val="0"/>
      <w:marBottom w:val="0"/>
      <w:divBdr>
        <w:top w:val="none" w:sz="0" w:space="0" w:color="auto"/>
        <w:left w:val="none" w:sz="0" w:space="0" w:color="auto"/>
        <w:bottom w:val="none" w:sz="0" w:space="0" w:color="auto"/>
        <w:right w:val="none" w:sz="0" w:space="0" w:color="auto"/>
      </w:divBdr>
    </w:div>
    <w:div w:id="262537869">
      <w:bodyDiv w:val="1"/>
      <w:marLeft w:val="0"/>
      <w:marRight w:val="0"/>
      <w:marTop w:val="0"/>
      <w:marBottom w:val="0"/>
      <w:divBdr>
        <w:top w:val="none" w:sz="0" w:space="0" w:color="auto"/>
        <w:left w:val="none" w:sz="0" w:space="0" w:color="auto"/>
        <w:bottom w:val="none" w:sz="0" w:space="0" w:color="auto"/>
        <w:right w:val="none" w:sz="0" w:space="0" w:color="auto"/>
      </w:divBdr>
    </w:div>
    <w:div w:id="551499798">
      <w:bodyDiv w:val="1"/>
      <w:marLeft w:val="0"/>
      <w:marRight w:val="0"/>
      <w:marTop w:val="0"/>
      <w:marBottom w:val="0"/>
      <w:divBdr>
        <w:top w:val="none" w:sz="0" w:space="0" w:color="auto"/>
        <w:left w:val="none" w:sz="0" w:space="0" w:color="auto"/>
        <w:bottom w:val="none" w:sz="0" w:space="0" w:color="auto"/>
        <w:right w:val="none" w:sz="0" w:space="0" w:color="auto"/>
      </w:divBdr>
    </w:div>
    <w:div w:id="802767415">
      <w:bodyDiv w:val="1"/>
      <w:marLeft w:val="0"/>
      <w:marRight w:val="0"/>
      <w:marTop w:val="0"/>
      <w:marBottom w:val="0"/>
      <w:divBdr>
        <w:top w:val="none" w:sz="0" w:space="0" w:color="auto"/>
        <w:left w:val="none" w:sz="0" w:space="0" w:color="auto"/>
        <w:bottom w:val="none" w:sz="0" w:space="0" w:color="auto"/>
        <w:right w:val="none" w:sz="0" w:space="0" w:color="auto"/>
      </w:divBdr>
    </w:div>
    <w:div w:id="1022780196">
      <w:bodyDiv w:val="1"/>
      <w:marLeft w:val="0"/>
      <w:marRight w:val="0"/>
      <w:marTop w:val="0"/>
      <w:marBottom w:val="0"/>
      <w:divBdr>
        <w:top w:val="none" w:sz="0" w:space="0" w:color="auto"/>
        <w:left w:val="none" w:sz="0" w:space="0" w:color="auto"/>
        <w:bottom w:val="none" w:sz="0" w:space="0" w:color="auto"/>
        <w:right w:val="none" w:sz="0" w:space="0" w:color="auto"/>
      </w:divBdr>
    </w:div>
    <w:div w:id="1051461217">
      <w:bodyDiv w:val="1"/>
      <w:marLeft w:val="0"/>
      <w:marRight w:val="0"/>
      <w:marTop w:val="0"/>
      <w:marBottom w:val="0"/>
      <w:divBdr>
        <w:top w:val="none" w:sz="0" w:space="0" w:color="auto"/>
        <w:left w:val="none" w:sz="0" w:space="0" w:color="auto"/>
        <w:bottom w:val="none" w:sz="0" w:space="0" w:color="auto"/>
        <w:right w:val="none" w:sz="0" w:space="0" w:color="auto"/>
      </w:divBdr>
    </w:div>
    <w:div w:id="1501458591">
      <w:bodyDiv w:val="1"/>
      <w:marLeft w:val="0"/>
      <w:marRight w:val="0"/>
      <w:marTop w:val="0"/>
      <w:marBottom w:val="0"/>
      <w:divBdr>
        <w:top w:val="none" w:sz="0" w:space="0" w:color="auto"/>
        <w:left w:val="none" w:sz="0" w:space="0" w:color="auto"/>
        <w:bottom w:val="none" w:sz="0" w:space="0" w:color="auto"/>
        <w:right w:val="none" w:sz="0" w:space="0" w:color="auto"/>
      </w:divBdr>
    </w:div>
    <w:div w:id="1649703370">
      <w:bodyDiv w:val="1"/>
      <w:marLeft w:val="0"/>
      <w:marRight w:val="0"/>
      <w:marTop w:val="0"/>
      <w:marBottom w:val="0"/>
      <w:divBdr>
        <w:top w:val="none" w:sz="0" w:space="0" w:color="auto"/>
        <w:left w:val="none" w:sz="0" w:space="0" w:color="auto"/>
        <w:bottom w:val="none" w:sz="0" w:space="0" w:color="auto"/>
        <w:right w:val="none" w:sz="0" w:space="0" w:color="auto"/>
      </w:divBdr>
    </w:div>
    <w:div w:id="1887793029">
      <w:bodyDiv w:val="1"/>
      <w:marLeft w:val="0"/>
      <w:marRight w:val="0"/>
      <w:marTop w:val="0"/>
      <w:marBottom w:val="0"/>
      <w:divBdr>
        <w:top w:val="none" w:sz="0" w:space="0" w:color="auto"/>
        <w:left w:val="none" w:sz="0" w:space="0" w:color="auto"/>
        <w:bottom w:val="none" w:sz="0" w:space="0" w:color="auto"/>
        <w:right w:val="none" w:sz="0" w:space="0" w:color="auto"/>
      </w:divBdr>
    </w:div>
    <w:div w:id="1902205010">
      <w:bodyDiv w:val="1"/>
      <w:marLeft w:val="0"/>
      <w:marRight w:val="0"/>
      <w:marTop w:val="0"/>
      <w:marBottom w:val="0"/>
      <w:divBdr>
        <w:top w:val="none" w:sz="0" w:space="0" w:color="auto"/>
        <w:left w:val="none" w:sz="0" w:space="0" w:color="auto"/>
        <w:bottom w:val="none" w:sz="0" w:space="0" w:color="auto"/>
        <w:right w:val="none" w:sz="0" w:space="0" w:color="auto"/>
      </w:divBdr>
    </w:div>
    <w:div w:id="19337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anmess@otenet.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anmess.gr"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1C9A1-A364-490C-ABD4-01C3E082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2396</Words>
  <Characters>16390</Characters>
  <Application>Microsoft Office Word</Application>
  <DocSecurity>0</DocSecurity>
  <Lines>136</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dc:creator>
  <cp:lastModifiedBy>user</cp:lastModifiedBy>
  <cp:revision>2</cp:revision>
  <cp:lastPrinted>2018-04-03T11:09:00Z</cp:lastPrinted>
  <dcterms:created xsi:type="dcterms:W3CDTF">2019-05-30T08:45:00Z</dcterms:created>
  <dcterms:modified xsi:type="dcterms:W3CDTF">2019-05-30T08:45:00Z</dcterms:modified>
</cp:coreProperties>
</file>